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tl w:val="0"/>
        </w:rPr>
        <w:tab/>
        <w:tab/>
        <w:t xml:space="preserve"> </w:t>
        <w:tab/>
        <w:t xml:space="preserve"> </w:t>
        <w:tab/>
        <w:t xml:space="preserve"> </w:t>
        <w:tab/>
        <w:tab/>
      </w:r>
    </w:p>
    <w:p w:rsidR="00000000" w:rsidDel="00000000" w:rsidP="00000000" w:rsidRDefault="00000000" w:rsidRPr="00000000" w14:paraId="00000002">
      <w:pPr>
        <w:jc w:val="center"/>
        <w:rPr>
          <w:sz w:val="24"/>
          <w:szCs w:val="24"/>
        </w:rPr>
      </w:pPr>
      <w:r w:rsidDel="00000000" w:rsidR="00000000" w:rsidRPr="00000000">
        <w:rPr>
          <w:sz w:val="24"/>
          <w:szCs w:val="24"/>
          <w:rtl w:val="0"/>
        </w:rPr>
        <w:tab/>
        <w:tab/>
        <w:tab/>
      </w:r>
    </w:p>
    <w:p w:rsidR="00000000" w:rsidDel="00000000" w:rsidP="00000000" w:rsidRDefault="00000000" w:rsidRPr="00000000" w14:paraId="00000003">
      <w:pPr>
        <w:jc w:val="center"/>
        <w:rPr>
          <w:sz w:val="24"/>
          <w:szCs w:val="24"/>
        </w:rPr>
      </w:pPr>
      <w:r w:rsidDel="00000000" w:rsidR="00000000" w:rsidRPr="00000000">
        <w:rPr>
          <w:sz w:val="24"/>
          <w:szCs w:val="24"/>
          <w:rtl w:val="0"/>
        </w:rPr>
        <w:tab/>
        <w:tab/>
        <w:tab/>
        <w:tab/>
      </w:r>
    </w:p>
    <w:p w:rsidR="00000000" w:rsidDel="00000000" w:rsidP="00000000" w:rsidRDefault="00000000" w:rsidRPr="00000000" w14:paraId="00000004">
      <w:pPr>
        <w:jc w:val="center"/>
        <w:rPr>
          <w:sz w:val="24"/>
          <w:szCs w:val="24"/>
        </w:rPr>
      </w:pPr>
      <w:r w:rsidDel="00000000" w:rsidR="00000000" w:rsidRPr="00000000">
        <w:rPr>
          <w:sz w:val="24"/>
          <w:szCs w:val="24"/>
          <w:rtl w:val="0"/>
        </w:rPr>
        <w:tab/>
        <w:tab/>
        <w:tab/>
        <w:tab/>
        <w:tab/>
      </w:r>
    </w:p>
    <w:p w:rsidR="00000000" w:rsidDel="00000000" w:rsidP="00000000" w:rsidRDefault="00000000" w:rsidRPr="00000000" w14:paraId="00000005">
      <w:pPr>
        <w:spacing w:after="240" w:lineRule="auto"/>
        <w:jc w:val="center"/>
        <w:rPr>
          <w:b w:val="1"/>
          <w:sz w:val="24"/>
          <w:szCs w:val="24"/>
        </w:rPr>
      </w:pPr>
      <w:r w:rsidDel="00000000" w:rsidR="00000000" w:rsidRPr="00000000">
        <w:rPr>
          <w:b w:val="1"/>
          <w:sz w:val="24"/>
          <w:szCs w:val="24"/>
          <w:rtl w:val="0"/>
        </w:rPr>
        <w:t xml:space="preserve">Bibliographie annotée sur l’autochtonie, le sport, le genre et le handicap</w:t>
      </w:r>
    </w:p>
    <w:p w:rsidR="00000000" w:rsidDel="00000000" w:rsidP="00000000" w:rsidRDefault="00000000" w:rsidRPr="00000000" w14:paraId="00000006">
      <w:pPr>
        <w:jc w:val="center"/>
        <w:rPr>
          <w:sz w:val="24"/>
          <w:szCs w:val="24"/>
        </w:rPr>
      </w:pPr>
      <w:r w:rsidDel="00000000" w:rsidR="00000000" w:rsidRPr="00000000">
        <w:rPr>
          <w:sz w:val="24"/>
          <w:szCs w:val="24"/>
          <w:rtl w:val="0"/>
        </w:rPr>
        <w:tab/>
        <w:tab/>
        <w:tab/>
        <w:tab/>
        <w:tab/>
      </w:r>
    </w:p>
    <w:p w:rsidR="00000000" w:rsidDel="00000000" w:rsidP="00000000" w:rsidRDefault="00000000" w:rsidRPr="00000000" w14:paraId="00000007">
      <w:pPr>
        <w:spacing w:after="240" w:lineRule="auto"/>
        <w:jc w:val="center"/>
        <w:rPr>
          <w:b w:val="1"/>
          <w:sz w:val="24"/>
          <w:szCs w:val="24"/>
        </w:rPr>
      </w:pPr>
      <w:r w:rsidDel="00000000" w:rsidR="00000000" w:rsidRPr="00000000">
        <w:rPr>
          <w:b w:val="1"/>
          <w:sz w:val="24"/>
          <w:szCs w:val="24"/>
          <w:rtl w:val="0"/>
        </w:rPr>
        <w:t xml:space="preserve">Préparée par:</w:t>
      </w:r>
    </w:p>
    <w:p w:rsidR="00000000" w:rsidDel="00000000" w:rsidP="00000000" w:rsidRDefault="00000000" w:rsidRPr="00000000" w14:paraId="00000008">
      <w:pPr>
        <w:jc w:val="center"/>
        <w:rPr>
          <w:sz w:val="24"/>
          <w:szCs w:val="24"/>
        </w:rPr>
      </w:pPr>
      <w:r w:rsidDel="00000000" w:rsidR="00000000" w:rsidRPr="00000000">
        <w:rPr>
          <w:sz w:val="24"/>
          <w:szCs w:val="24"/>
          <w:rtl w:val="0"/>
        </w:rPr>
        <w:tab/>
        <w:tab/>
        <w:tab/>
        <w:tab/>
        <w:tab/>
      </w:r>
    </w:p>
    <w:p w:rsidR="00000000" w:rsidDel="00000000" w:rsidP="00000000" w:rsidRDefault="00000000" w:rsidRPr="00000000" w14:paraId="00000009">
      <w:pPr>
        <w:spacing w:after="240" w:lineRule="auto"/>
        <w:jc w:val="center"/>
        <w:rPr>
          <w:b w:val="1"/>
          <w:sz w:val="24"/>
          <w:szCs w:val="24"/>
        </w:rPr>
      </w:pPr>
      <w:r w:rsidDel="00000000" w:rsidR="00000000" w:rsidRPr="00000000">
        <w:rPr>
          <w:b w:val="1"/>
          <w:sz w:val="24"/>
          <w:szCs w:val="24"/>
          <w:rtl w:val="0"/>
        </w:rPr>
        <w:t xml:space="preserve">Meg Peters, Candidat.e au doctorat</w:t>
      </w:r>
    </w:p>
    <w:p w:rsidR="00000000" w:rsidDel="00000000" w:rsidP="00000000" w:rsidRDefault="00000000" w:rsidRPr="00000000" w14:paraId="0000000A">
      <w:pPr>
        <w:spacing w:after="240" w:lineRule="auto"/>
        <w:jc w:val="center"/>
        <w:rPr>
          <w:b w:val="1"/>
          <w:sz w:val="24"/>
          <w:szCs w:val="24"/>
        </w:rPr>
      </w:pPr>
      <w:r w:rsidDel="00000000" w:rsidR="00000000" w:rsidRPr="00000000">
        <w:rPr>
          <w:b w:val="1"/>
          <w:sz w:val="24"/>
          <w:szCs w:val="24"/>
          <w:rtl w:val="0"/>
        </w:rPr>
        <w:t xml:space="preserve">Dr.e. Lindsey Eales</w:t>
      </w:r>
    </w:p>
    <w:p w:rsidR="00000000" w:rsidDel="00000000" w:rsidP="00000000" w:rsidRDefault="00000000" w:rsidRPr="00000000" w14:paraId="0000000B">
      <w:pPr>
        <w:spacing w:after="240" w:lineRule="auto"/>
        <w:jc w:val="center"/>
        <w:rPr>
          <w:b w:val="1"/>
          <w:sz w:val="24"/>
          <w:szCs w:val="24"/>
        </w:rPr>
      </w:pPr>
      <w:r w:rsidDel="00000000" w:rsidR="00000000" w:rsidRPr="00000000">
        <w:rPr>
          <w:b w:val="1"/>
          <w:sz w:val="24"/>
          <w:szCs w:val="24"/>
          <w:rtl w:val="0"/>
        </w:rPr>
        <w:t xml:space="preserve">Dr.e Laura Hall</w:t>
      </w:r>
    </w:p>
    <w:p w:rsidR="00000000" w:rsidDel="00000000" w:rsidP="00000000" w:rsidRDefault="00000000" w:rsidRPr="00000000" w14:paraId="0000000C">
      <w:pPr>
        <w:spacing w:after="240" w:lineRule="auto"/>
        <w:jc w:val="center"/>
        <w:rPr>
          <w:b w:val="1"/>
          <w:sz w:val="24"/>
          <w:szCs w:val="24"/>
        </w:rPr>
      </w:pPr>
      <w:r w:rsidDel="00000000" w:rsidR="00000000" w:rsidRPr="00000000">
        <w:rPr>
          <w:b w:val="1"/>
          <w:sz w:val="24"/>
          <w:szCs w:val="24"/>
          <w:rtl w:val="0"/>
        </w:rPr>
        <w:t xml:space="preserve">Dr.e Tricia McGuire-Adams</w:t>
      </w:r>
    </w:p>
    <w:p w:rsidR="00000000" w:rsidDel="00000000" w:rsidP="00000000" w:rsidRDefault="00000000" w:rsidRPr="00000000" w14:paraId="0000000D">
      <w:pPr>
        <w:spacing w:after="240" w:lineRule="auto"/>
        <w:jc w:val="center"/>
        <w:rPr>
          <w:b w:val="1"/>
          <w:sz w:val="24"/>
          <w:szCs w:val="24"/>
        </w:rPr>
      </w:pPr>
      <w:r w:rsidDel="00000000" w:rsidR="00000000" w:rsidRPr="00000000">
        <w:rPr>
          <w:b w:val="1"/>
          <w:sz w:val="24"/>
          <w:szCs w:val="24"/>
          <w:rtl w:val="0"/>
        </w:rPr>
        <w:t xml:space="preserve">Dr.e Danielle Peers</w:t>
      </w:r>
    </w:p>
    <w:p w:rsidR="00000000" w:rsidDel="00000000" w:rsidP="00000000" w:rsidRDefault="00000000" w:rsidRPr="00000000" w14:paraId="0000000E">
      <w:pPr>
        <w:rPr>
          <w:sz w:val="18"/>
          <w:szCs w:val="18"/>
        </w:rPr>
      </w:pPr>
      <w:r w:rsidDel="00000000" w:rsidR="00000000" w:rsidRPr="00000000">
        <w:rPr>
          <w:rtl w:val="0"/>
        </w:rPr>
      </w:r>
    </w:p>
    <w:p w:rsidR="00000000" w:rsidDel="00000000" w:rsidP="00000000" w:rsidRDefault="00000000" w:rsidRPr="00000000" w14:paraId="0000000F">
      <w:pPr>
        <w:rPr>
          <w:sz w:val="18"/>
          <w:szCs w:val="18"/>
        </w:rPr>
      </w:pPr>
      <w:r w:rsidDel="00000000" w:rsidR="00000000" w:rsidRPr="00000000">
        <w:rPr>
          <w:rtl w:val="0"/>
        </w:rPr>
      </w:r>
    </w:p>
    <w:p w:rsidR="00000000" w:rsidDel="00000000" w:rsidP="00000000" w:rsidRDefault="00000000" w:rsidRPr="00000000" w14:paraId="00000010">
      <w:pPr>
        <w:spacing w:after="240" w:lineRule="auto"/>
        <w:jc w:val="center"/>
        <w:rPr>
          <w:b w:val="1"/>
          <w:sz w:val="24"/>
          <w:szCs w:val="24"/>
        </w:rPr>
      </w:pPr>
      <w:r w:rsidDel="00000000" w:rsidR="00000000" w:rsidRPr="00000000">
        <w:rPr>
          <w:b w:val="1"/>
          <w:sz w:val="24"/>
          <w:szCs w:val="24"/>
          <w:rtl w:val="0"/>
        </w:rPr>
        <w:t xml:space="preserve">Avec le soutien du </w:t>
      </w:r>
    </w:p>
    <w:p w:rsidR="00000000" w:rsidDel="00000000" w:rsidP="00000000" w:rsidRDefault="00000000" w:rsidRPr="00000000" w14:paraId="00000011">
      <w:pPr>
        <w:spacing w:after="240" w:lineRule="auto"/>
        <w:jc w:val="center"/>
        <w:rPr>
          <w:sz w:val="24"/>
          <w:szCs w:val="24"/>
        </w:rPr>
      </w:pPr>
      <w:r w:rsidDel="00000000" w:rsidR="00000000" w:rsidRPr="00000000">
        <w:rPr>
          <w:rtl w:val="0"/>
        </w:rPr>
      </w:r>
    </w:p>
    <w:p w:rsidR="00000000" w:rsidDel="00000000" w:rsidP="00000000" w:rsidRDefault="00000000" w:rsidRPr="00000000" w14:paraId="00000012">
      <w:pPr>
        <w:spacing w:after="240" w:lineRule="auto"/>
        <w:jc w:val="center"/>
        <w:rPr>
          <w:b w:val="1"/>
          <w:sz w:val="24"/>
          <w:szCs w:val="24"/>
        </w:rPr>
      </w:pPr>
      <w:r w:rsidDel="00000000" w:rsidR="00000000" w:rsidRPr="00000000">
        <w:rPr>
          <w:b w:val="1"/>
          <w:sz w:val="24"/>
          <w:szCs w:val="24"/>
          <w:rtl w:val="0"/>
        </w:rPr>
        <w:t xml:space="preserve">Centre de recherche pour l’équité des genres+ </w:t>
      </w:r>
    </w:p>
    <w:p w:rsidR="00000000" w:rsidDel="00000000" w:rsidP="00000000" w:rsidRDefault="00000000" w:rsidRPr="00000000" w14:paraId="00000013">
      <w:pPr>
        <w:rPr>
          <w:sz w:val="18"/>
          <w:szCs w:val="18"/>
        </w:rPr>
      </w:pPr>
      <w:r w:rsidDel="00000000" w:rsidR="00000000" w:rsidRPr="00000000">
        <w:rPr>
          <w:rtl w:val="0"/>
        </w:rPr>
      </w:r>
    </w:p>
    <w:p w:rsidR="00000000" w:rsidDel="00000000" w:rsidP="00000000" w:rsidRDefault="00000000" w:rsidRPr="00000000" w14:paraId="00000014">
      <w:pPr>
        <w:rPr>
          <w:sz w:val="18"/>
          <w:szCs w:val="18"/>
        </w:rPr>
      </w:pPr>
      <w:r w:rsidDel="00000000" w:rsidR="00000000" w:rsidRPr="00000000">
        <w:rPr>
          <w:rtl w:val="0"/>
        </w:rPr>
      </w:r>
    </w:p>
    <w:p w:rsidR="00000000" w:rsidDel="00000000" w:rsidP="00000000" w:rsidRDefault="00000000" w:rsidRPr="00000000" w14:paraId="00000015">
      <w:pPr>
        <w:rPr>
          <w:sz w:val="18"/>
          <w:szCs w:val="18"/>
        </w:rPr>
      </w:pPr>
      <w:r w:rsidDel="00000000" w:rsidR="00000000" w:rsidRPr="00000000">
        <w:rPr>
          <w:rtl w:val="0"/>
        </w:rPr>
      </w:r>
    </w:p>
    <w:p w:rsidR="00000000" w:rsidDel="00000000" w:rsidP="00000000" w:rsidRDefault="00000000" w:rsidRPr="00000000" w14:paraId="00000016">
      <w:pPr>
        <w:jc w:val="center"/>
        <w:rPr>
          <w:sz w:val="24"/>
          <w:szCs w:val="24"/>
        </w:rPr>
      </w:pPr>
      <w:r w:rsidDel="00000000" w:rsidR="00000000" w:rsidRPr="00000000">
        <w:rPr>
          <w:sz w:val="24"/>
          <w:szCs w:val="24"/>
          <w:rtl w:val="0"/>
        </w:rPr>
        <w:tab/>
        <w:tab/>
        <w:tab/>
        <w:tab/>
        <w:tab/>
      </w:r>
    </w:p>
    <w:p w:rsidR="00000000" w:rsidDel="00000000" w:rsidP="00000000" w:rsidRDefault="00000000" w:rsidRPr="00000000" w14:paraId="00000017">
      <w:pPr>
        <w:spacing w:after="240" w:lineRule="auto"/>
        <w:jc w:val="center"/>
        <w:rPr>
          <w:sz w:val="18"/>
          <w:szCs w:val="18"/>
        </w:rPr>
      </w:pPr>
      <w:r w:rsidDel="00000000" w:rsidR="00000000" w:rsidRPr="00000000">
        <w:rPr>
          <w:rtl w:val="0"/>
        </w:rPr>
      </w:r>
    </w:p>
    <w:p w:rsidR="00000000" w:rsidDel="00000000" w:rsidP="00000000" w:rsidRDefault="00000000" w:rsidRPr="00000000" w14:paraId="00000018">
      <w:pPr>
        <w:rPr>
          <w:sz w:val="18"/>
          <w:szCs w:val="18"/>
        </w:rPr>
      </w:pPr>
      <w:r w:rsidDel="00000000" w:rsidR="00000000" w:rsidRPr="00000000">
        <w:rPr>
          <w:rtl w:val="0"/>
        </w:rPr>
      </w:r>
    </w:p>
    <w:p w:rsidR="00000000" w:rsidDel="00000000" w:rsidP="00000000" w:rsidRDefault="00000000" w:rsidRPr="00000000" w14:paraId="00000019">
      <w:pPr>
        <w:rPr>
          <w:sz w:val="18"/>
          <w:szCs w:val="18"/>
        </w:rPr>
      </w:pPr>
      <w:r w:rsidDel="00000000" w:rsidR="00000000" w:rsidRPr="00000000">
        <w:rPr>
          <w:rtl w:val="0"/>
        </w:rPr>
      </w:r>
    </w:p>
    <w:p w:rsidR="00000000" w:rsidDel="00000000" w:rsidP="00000000" w:rsidRDefault="00000000" w:rsidRPr="00000000" w14:paraId="0000001A">
      <w:pPr>
        <w:jc w:val="center"/>
        <w:rPr>
          <w:sz w:val="24"/>
          <w:szCs w:val="24"/>
        </w:rPr>
      </w:pPr>
      <w:r w:rsidDel="00000000" w:rsidR="00000000" w:rsidRPr="00000000">
        <w:rPr>
          <w:sz w:val="24"/>
          <w:szCs w:val="24"/>
          <w:rtl w:val="0"/>
        </w:rPr>
        <w:tab/>
        <w:tab/>
        <w:tab/>
        <w:tab/>
        <w:tab/>
      </w:r>
    </w:p>
    <w:p w:rsidR="00000000" w:rsidDel="00000000" w:rsidP="00000000" w:rsidRDefault="00000000" w:rsidRPr="00000000" w14:paraId="0000001B">
      <w:pPr>
        <w:spacing w:after="240" w:lineRule="auto"/>
        <w:jc w:val="center"/>
        <w:rPr>
          <w:b w:val="1"/>
          <w:sz w:val="24"/>
          <w:szCs w:val="24"/>
        </w:rPr>
      </w:pPr>
      <w:r w:rsidDel="00000000" w:rsidR="00000000" w:rsidRPr="00000000">
        <w:rPr>
          <w:b w:val="1"/>
          <w:sz w:val="24"/>
          <w:szCs w:val="24"/>
          <w:rtl w:val="0"/>
        </w:rPr>
        <w:t xml:space="preserve">28 avril 28, 2021 </w:t>
      </w:r>
    </w:p>
    <w:p w:rsidR="00000000" w:rsidDel="00000000" w:rsidP="00000000" w:rsidRDefault="00000000" w:rsidRPr="00000000" w14:paraId="0000001C">
      <w:pPr>
        <w:spacing w:after="240" w:lineRule="auto"/>
        <w:jc w:val="center"/>
        <w:rPr>
          <w:b w:val="1"/>
          <w:sz w:val="24"/>
          <w:szCs w:val="24"/>
        </w:rPr>
      </w:pPr>
      <w:r w:rsidDel="00000000" w:rsidR="00000000" w:rsidRPr="00000000">
        <w:rPr>
          <w:b w:val="1"/>
          <w:sz w:val="24"/>
          <w:szCs w:val="24"/>
          <w:rtl w:val="0"/>
        </w:rPr>
        <w:t xml:space="preserve">Bibliographie annotée sur l’autochtonie, le sport, le genre et le handicap</w:t>
      </w:r>
    </w:p>
    <w:p w:rsidR="00000000" w:rsidDel="00000000" w:rsidP="00000000" w:rsidRDefault="00000000" w:rsidRPr="00000000" w14:paraId="0000001D">
      <w:pPr>
        <w:ind w:firstLine="720"/>
        <w:rPr>
          <w:sz w:val="24"/>
          <w:szCs w:val="24"/>
        </w:rPr>
      </w:pPr>
      <w:r w:rsidDel="00000000" w:rsidR="00000000" w:rsidRPr="00000000">
        <w:rPr>
          <w:sz w:val="24"/>
          <w:szCs w:val="24"/>
          <w:rtl w:val="0"/>
        </w:rPr>
        <w:t xml:space="preserve">Cette bibliographie annotée constitue une revue de la littérature consacrée aux expériences autochtones du handicap liées au genre dans le contexte du sport au Canada, aux États-Unis, en Nouvelle-Zélande et en Australie. Bien que nous nous soyons concentrés sur les (très rares) travaux où ces axes se rejoignent, nous avons effectué une lecture large pour couvrir les littératures qui abordent au moins deux des axes susmentionnés afin d’identifier les absences discursives, ainsi que celles qui sont (sur)représentées. Notre analyse fait apparaître plusieurs thèmes importants dans la littérature sportive, notamment :</w:t>
        <w:tab/>
        <w:tab/>
        <w:tab/>
        <w:tab/>
      </w:r>
    </w:p>
    <w:p w:rsidR="00000000" w:rsidDel="00000000" w:rsidP="00000000" w:rsidRDefault="00000000" w:rsidRPr="00000000" w14:paraId="0000001E">
      <w:pPr>
        <w:spacing w:after="240" w:lineRule="auto"/>
        <w:ind w:firstLine="720"/>
        <w:rPr>
          <w:sz w:val="24"/>
          <w:szCs w:val="24"/>
        </w:rPr>
      </w:pPr>
      <w:r w:rsidDel="00000000" w:rsidR="00000000" w:rsidRPr="00000000">
        <w:rPr>
          <w:sz w:val="24"/>
          <w:szCs w:val="24"/>
          <w:rtl w:val="0"/>
        </w:rPr>
        <w:t xml:space="preserve">1) L’absence de recensement et de reconnaissance de la vie des personnes autochtones ayant un handicap ;</w:t>
        <w:tab/>
        <w:tab/>
        <w:tab/>
      </w:r>
    </w:p>
    <w:p w:rsidR="00000000" w:rsidDel="00000000" w:rsidP="00000000" w:rsidRDefault="00000000" w:rsidRPr="00000000" w14:paraId="0000001F">
      <w:pPr>
        <w:spacing w:after="240" w:lineRule="auto"/>
        <w:ind w:firstLine="720"/>
        <w:rPr>
          <w:sz w:val="24"/>
          <w:szCs w:val="24"/>
        </w:rPr>
      </w:pPr>
      <w:r w:rsidDel="00000000" w:rsidR="00000000" w:rsidRPr="00000000">
        <w:rPr>
          <w:sz w:val="24"/>
          <w:szCs w:val="24"/>
          <w:rtl w:val="0"/>
        </w:rPr>
        <w:t xml:space="preserve">2)</w:t>
      </w:r>
      <w:r w:rsidDel="00000000" w:rsidR="00000000" w:rsidRPr="00000000">
        <w:rPr>
          <w:color w:val="b6d7a8"/>
          <w:sz w:val="24"/>
          <w:szCs w:val="24"/>
          <w:rtl w:val="0"/>
        </w:rPr>
        <w:t xml:space="preserve"> </w:t>
      </w:r>
      <w:r w:rsidDel="00000000" w:rsidR="00000000" w:rsidRPr="00000000">
        <w:rPr>
          <w:color w:val="93c47d"/>
          <w:sz w:val="24"/>
          <w:szCs w:val="24"/>
          <w:rtl w:val="0"/>
        </w:rPr>
        <w:t xml:space="preserve">L</w:t>
      </w:r>
      <w:r w:rsidDel="00000000" w:rsidR="00000000" w:rsidRPr="00000000">
        <w:rPr>
          <w:sz w:val="24"/>
          <w:szCs w:val="24"/>
          <w:rtl w:val="0"/>
        </w:rPr>
        <w:t xml:space="preserve">’omniprésence de la perspective coloniale déficite pour comprendre et justifier les programmes sportifs destinés aux communautés autochtones et aux personnes handicapées</w:t>
      </w:r>
    </w:p>
    <w:p w:rsidR="00000000" w:rsidDel="00000000" w:rsidP="00000000" w:rsidRDefault="00000000" w:rsidRPr="00000000" w14:paraId="00000020">
      <w:pPr>
        <w:spacing w:after="240" w:lineRule="auto"/>
        <w:ind w:firstLine="720"/>
        <w:rPr>
          <w:sz w:val="24"/>
          <w:szCs w:val="24"/>
        </w:rPr>
      </w:pPr>
      <w:r w:rsidDel="00000000" w:rsidR="00000000" w:rsidRPr="00000000">
        <w:rPr>
          <w:sz w:val="24"/>
          <w:szCs w:val="24"/>
          <w:rtl w:val="0"/>
        </w:rPr>
        <w:t xml:space="preserve">3) Le manque général de perspectives et de conceptions autochtones du handicap, du genre et du mouvement intégrées dans ce domaine de recherche</w:t>
      </w:r>
    </w:p>
    <w:p w:rsidR="00000000" w:rsidDel="00000000" w:rsidP="00000000" w:rsidRDefault="00000000" w:rsidRPr="00000000" w14:paraId="00000021">
      <w:pPr>
        <w:spacing w:after="240" w:lineRule="auto"/>
        <w:ind w:firstLine="720"/>
        <w:rPr>
          <w:sz w:val="24"/>
          <w:szCs w:val="24"/>
        </w:rPr>
      </w:pPr>
      <w:r w:rsidDel="00000000" w:rsidR="00000000" w:rsidRPr="00000000">
        <w:rPr>
          <w:sz w:val="24"/>
          <w:szCs w:val="24"/>
          <w:rtl w:val="0"/>
        </w:rPr>
        <w:t xml:space="preserve">4) La littérature sportive ne s’intéresse pratiquement pas à la décolonisation au sens de la restitution des territoires et de la souveraineté autochtone. Autrement dit, la reconnaissance minimale de la décolonisation et de la souveraineté autochtone n’est pas prise en compte, notamment la décolonisation et de la non-occupation comme étant partie intégrante de la théorie du handicap et des théories basées sur le genre.</w:t>
        <w:tab/>
        <w:tab/>
      </w:r>
    </w:p>
    <w:p w:rsidR="00000000" w:rsidDel="00000000" w:rsidP="00000000" w:rsidRDefault="00000000" w:rsidRPr="00000000" w14:paraId="00000022">
      <w:pPr>
        <w:spacing w:after="240" w:lineRule="auto"/>
        <w:ind w:firstLine="720"/>
        <w:rPr>
          <w:sz w:val="24"/>
          <w:szCs w:val="24"/>
        </w:rPr>
      </w:pPr>
      <w:r w:rsidDel="00000000" w:rsidR="00000000" w:rsidRPr="00000000">
        <w:rPr>
          <w:sz w:val="24"/>
          <w:szCs w:val="24"/>
          <w:rtl w:val="0"/>
        </w:rPr>
        <w:t xml:space="preserve">Nous décrivons ces thèmes principaux et les citations que nous y associons avant de passer à la bibliographie annotée.</w:t>
        <w:tab/>
        <w:tab/>
        <w:tab/>
        <w:tab/>
      </w:r>
    </w:p>
    <w:p w:rsidR="00000000" w:rsidDel="00000000" w:rsidP="00000000" w:rsidRDefault="00000000" w:rsidRPr="00000000" w14:paraId="00000023">
      <w:pPr>
        <w:spacing w:after="240" w:lineRule="auto"/>
        <w:ind w:firstLine="720"/>
        <w:rPr>
          <w:sz w:val="24"/>
          <w:szCs w:val="24"/>
        </w:rPr>
      </w:pPr>
      <w:r w:rsidDel="00000000" w:rsidR="00000000" w:rsidRPr="00000000">
        <w:rPr>
          <w:sz w:val="24"/>
          <w:szCs w:val="24"/>
          <w:rtl w:val="0"/>
        </w:rPr>
        <w:t xml:space="preserve">Cette revue de la littérature montre que de nombreux textes portant sur le handicap autochtone représentent le handicap comme un déficit qui doit être corrigé. De même, les textes sur le développement du sport présentent la santé autochtone comme nécessitant une amélioration par l’activité physique (voir par exemple Brant et al. 2016 ; Dalton et al. 2015 ; Hanna 2009 ; Oliver 2020).  </w:t>
      </w:r>
      <w:r w:rsidDel="00000000" w:rsidR="00000000" w:rsidRPr="00000000">
        <w:rPr>
          <w:sz w:val="24"/>
          <w:szCs w:val="24"/>
          <w:rtl w:val="0"/>
        </w:rPr>
        <w:t xml:space="preserve">En revanche, d’importantes recherches menées en dehors du contexte sportif remettent en question les conceptions coloniales de l’autochtonie en tant que déficit et mettent en </w:t>
      </w:r>
      <w:r w:rsidDel="00000000" w:rsidR="00000000" w:rsidRPr="00000000">
        <w:rPr>
          <w:sz w:val="24"/>
          <w:szCs w:val="24"/>
          <w:rtl w:val="0"/>
        </w:rPr>
        <w:t xml:space="preserve">en évidence des définitions différentes et non pathologiques du handicap d’une communauté à l’autre</w:t>
      </w:r>
      <w:r w:rsidDel="00000000" w:rsidR="00000000" w:rsidRPr="00000000">
        <w:rPr>
          <w:sz w:val="24"/>
          <w:szCs w:val="24"/>
          <w:rtl w:val="0"/>
        </w:rPr>
        <w:t xml:space="preserve"> (voir par exemple, Adams 2018 ; Ineese-Nash 2020 ; Senier 2013a ; Lashewicz 2019 ; Louw 2019 ; Neu 2003 ; Norris 2014). Certain</w:t>
      </w:r>
      <w:ins w:author="Farah Ourraoui" w:id="0" w:date="2022-03-25T03:40:03Z">
        <w:commentRangeStart w:id="0"/>
        <w:r w:rsidDel="00000000" w:rsidR="00000000" w:rsidRPr="00000000">
          <w:rPr>
            <w:sz w:val="24"/>
            <w:szCs w:val="24"/>
            <w:rtl w:val="0"/>
          </w:rPr>
          <w:t xml:space="preserve">.e.</w:t>
        </w:r>
      </w:ins>
      <w:commentRangeEnd w:id="0"/>
      <w:r w:rsidDel="00000000" w:rsidR="00000000" w:rsidRPr="00000000">
        <w:commentReference w:id="0"/>
      </w:r>
      <w:r w:rsidDel="00000000" w:rsidR="00000000" w:rsidRPr="00000000">
        <w:rPr>
          <w:sz w:val="24"/>
          <w:szCs w:val="24"/>
          <w:rtl w:val="0"/>
        </w:rPr>
        <w:t xml:space="preserve">s, dont Ineese-Nash (2020), Greensmith (2012), et Jaffee et John (2018), affirment que le handicap a été utilisé par le colonialisme de peuplement pour continuer à contrôler les communautés autochtones, les terres autochtones et les peuples autochtones eux-mêmes. D’autres se concentrent sur les effets invalidants du colonialisme de peuplement et sur la manière dont ces effets sont rarement reconnus ou recensés (voir pour quelques exemples Soldatic 2015 ; Soldatic, Melboe, Kermit, Somers 2018 ; Hutcheon et Lashewicz 2019). Enfin, certains, dont Dion (2017) et Lovern et Locost (2013), ont fait valoir que lorsque des « soins » sont offerts ou imposés aux personnes handicapées autochtones, ces soins sont souvent aussi une extension du colonialisme de peuplement, ce qui peut exacerber les obstacles que rencontrent les peuples autochtones vivant avec un handicap. Par exemple, en 2017, l’Association des femmes autochtones du Canada (AFAC) a interrogé des femmes autochtones, des personnes bispirituelles et des personnes de diverses identités de genre ayant un handicap ainsi que leurs soignants dans le cadre de deux enquêtes distinctes. Ils ont constaté qu’un manque de données, un manque de ressources spécialisées et la violence coloniale, persistante à l’encontre des femmes autochtones et des personnes handicapées et celles.ceux à diverses identités de genre, rendent impossible à ce groupe de personnes de participer pleinement </w:t>
      </w:r>
      <w:r w:rsidDel="00000000" w:rsidR="00000000" w:rsidRPr="00000000">
        <w:rPr>
          <w:rFonts w:ascii="Roboto" w:cs="Roboto" w:eastAsia="Roboto" w:hAnsi="Roboto"/>
          <w:color w:val="3c4043"/>
          <w:sz w:val="21"/>
          <w:szCs w:val="21"/>
          <w:highlight w:val="white"/>
          <w:rtl w:val="0"/>
        </w:rPr>
        <w:t xml:space="preserve">au sein de leur propre communauté</w:t>
      </w:r>
      <w:r w:rsidDel="00000000" w:rsidR="00000000" w:rsidRPr="00000000">
        <w:rPr>
          <w:sz w:val="24"/>
          <w:szCs w:val="24"/>
          <w:rtl w:val="0"/>
        </w:rPr>
        <w:t xml:space="preserve"> et en milieu urbain (Quinlan 2018).</w:t>
        <w:tab/>
        <w:tab/>
        <w:tab/>
        <w:tab/>
        <w:tab/>
        <w:tab/>
      </w:r>
    </w:p>
    <w:p w:rsidR="00000000" w:rsidDel="00000000" w:rsidP="00000000" w:rsidRDefault="00000000" w:rsidRPr="00000000" w14:paraId="00000024">
      <w:pPr>
        <w:spacing w:after="240" w:lineRule="auto"/>
        <w:rPr>
          <w:sz w:val="24"/>
          <w:szCs w:val="24"/>
        </w:rPr>
      </w:pPr>
      <w:r w:rsidDel="00000000" w:rsidR="00000000" w:rsidRPr="00000000">
        <w:rPr>
          <w:sz w:val="24"/>
          <w:szCs w:val="24"/>
          <w:rtl w:val="0"/>
        </w:rPr>
        <w:t xml:space="preserve">En somme, cette revue de la littérature souligne la nécessité d’une meilleure collecte de données et d’une meilleure prestation de services pour les personnes autochtones vivant avec un handicap. Bien que nous plaidons ici en faveur d’une meilleure collecte de données intersectionnelles afin de comptabiliser les vies et les opportunités sportives de ceux qui sont souvent oubliés, nous</w:t>
      </w:r>
      <w:r w:rsidDel="00000000" w:rsidR="00000000" w:rsidRPr="00000000">
        <w:rPr>
          <w:sz w:val="24"/>
          <w:szCs w:val="24"/>
          <w:rtl w:val="0"/>
        </w:rPr>
        <w:t xml:space="preserve">faisons également </w:t>
      </w:r>
      <w:r w:rsidDel="00000000" w:rsidR="00000000" w:rsidRPr="00000000">
        <w:rPr>
          <w:sz w:val="24"/>
          <w:szCs w:val="24"/>
          <w:rtl w:val="0"/>
        </w:rPr>
        <w:t xml:space="preserve">écho auxmises en garde de l’AFAC et d’autres organisations qui affirment que le fait de donner aux colonisateurs davantage d’opportunités de produire et de contrôler des populations autochtones spécifiques peut également causer d’immenses dommages, comme l’utilisation de ces statistiques pour perpétuer des </w:t>
      </w:r>
      <w:r w:rsidDel="00000000" w:rsidR="00000000" w:rsidRPr="00000000">
        <w:rPr>
          <w:sz w:val="24"/>
          <w:szCs w:val="24"/>
          <w:rtl w:val="0"/>
        </w:rPr>
        <w:t xml:space="preserve">discours déficitaires </w:t>
      </w:r>
      <w:r w:rsidDel="00000000" w:rsidR="00000000" w:rsidRPr="00000000">
        <w:rPr>
          <w:sz w:val="24"/>
          <w:szCs w:val="24"/>
          <w:rtl w:val="0"/>
        </w:rPr>
        <w:t xml:space="preserve">et justifier une intervention coloniale continue. </w:t>
      </w:r>
    </w:p>
    <w:p w:rsidR="00000000" w:rsidDel="00000000" w:rsidP="00000000" w:rsidRDefault="00000000" w:rsidRPr="00000000" w14:paraId="00000025">
      <w:pPr>
        <w:spacing w:after="240" w:lineRule="auto"/>
        <w:ind w:firstLine="720"/>
        <w:rPr>
          <w:sz w:val="24"/>
          <w:szCs w:val="24"/>
        </w:rPr>
      </w:pPr>
      <w:r w:rsidDel="00000000" w:rsidR="00000000" w:rsidRPr="00000000">
        <w:rPr>
          <w:sz w:val="24"/>
          <w:szCs w:val="24"/>
          <w:rtl w:val="0"/>
        </w:rPr>
        <w:t xml:space="preserve">En revanche, cette analyse nous amène à plaider pour un autre type de comptabilisation. Nous appelons à des prises de décision, à des programmes et à des recherches</w:t>
      </w:r>
      <w:r w:rsidDel="00000000" w:rsidR="00000000" w:rsidRPr="00000000">
        <w:rPr>
          <w:sz w:val="24"/>
          <w:szCs w:val="24"/>
          <w:rtl w:val="0"/>
        </w:rPr>
        <w:t xml:space="preserve">i</w:t>
      </w:r>
      <w:r w:rsidDel="00000000" w:rsidR="00000000" w:rsidRPr="00000000">
        <w:rPr>
          <w:sz w:val="24"/>
          <w:szCs w:val="24"/>
          <w:rtl w:val="0"/>
        </w:rPr>
        <w:t xml:space="preserve"> 1) qui tiennent rigoureusement compte de la vie étroitement intersectionnelle des participant.e.s ; 2) qui n’ont pas besoin de considérer la vie des autochtones handicapé.e.s comme déficitaire et pathologique pour que leur inclusion soit prise en compte ; et 3) qui assument la responsabilité des façons dont les programmes sportifs et la recherche, continuent à perpétuer et/ou à justifier les discours et la violence des colonisateurs, et à créer activement des obstacles pour les femmes autochtones et les personnes de diverses identités de genre vivant avec un handicap.</w:t>
        <w:tab/>
        <w:tab/>
        <w:tab/>
        <w:tab/>
      </w:r>
    </w:p>
    <w:p w:rsidR="00000000" w:rsidDel="00000000" w:rsidP="00000000" w:rsidRDefault="00000000" w:rsidRPr="00000000" w14:paraId="00000026">
      <w:pPr>
        <w:spacing w:after="240" w:lineRule="auto"/>
        <w:ind w:firstLine="720"/>
        <w:rPr>
          <w:sz w:val="24"/>
          <w:szCs w:val="24"/>
        </w:rPr>
      </w:pPr>
      <w:r w:rsidDel="00000000" w:rsidR="00000000" w:rsidRPr="00000000">
        <w:rPr>
          <w:sz w:val="24"/>
          <w:szCs w:val="24"/>
          <w:rtl w:val="0"/>
        </w:rPr>
        <w:tab/>
        <w:tab/>
        <w:tab/>
        <w:tab/>
        <w:tab/>
      </w:r>
    </w:p>
    <w:p w:rsidR="00000000" w:rsidDel="00000000" w:rsidP="00000000" w:rsidRDefault="00000000" w:rsidRPr="00000000" w14:paraId="00000027">
      <w:pPr>
        <w:spacing w:after="240" w:lineRule="auto"/>
        <w:rPr>
          <w:b w:val="1"/>
          <w:sz w:val="24"/>
          <w:szCs w:val="24"/>
        </w:rPr>
      </w:pPr>
      <w:r w:rsidDel="00000000" w:rsidR="00000000" w:rsidRPr="00000000">
        <w:rPr>
          <w:b w:val="1"/>
          <w:sz w:val="24"/>
          <w:szCs w:val="24"/>
          <w:rtl w:val="0"/>
        </w:rPr>
        <w:t xml:space="preserve">Thèmes principaux</w:t>
      </w:r>
    </w:p>
    <w:p w:rsidR="00000000" w:rsidDel="00000000" w:rsidP="00000000" w:rsidRDefault="00000000" w:rsidRPr="00000000" w14:paraId="00000028">
      <w:pPr>
        <w:spacing w:after="240" w:lineRule="auto"/>
        <w:rPr>
          <w:sz w:val="24"/>
          <w:szCs w:val="24"/>
        </w:rPr>
      </w:pPr>
      <w:r w:rsidDel="00000000" w:rsidR="00000000" w:rsidRPr="00000000">
        <w:rPr>
          <w:sz w:val="24"/>
          <w:szCs w:val="24"/>
          <w:rtl w:val="0"/>
        </w:rPr>
        <w:tab/>
        <w:tab/>
        <w:tab/>
        <w:tab/>
        <w:tab/>
      </w:r>
    </w:p>
    <w:p w:rsidR="00000000" w:rsidDel="00000000" w:rsidP="00000000" w:rsidRDefault="00000000" w:rsidRPr="00000000" w14:paraId="00000029">
      <w:pPr>
        <w:spacing w:after="240" w:lineRule="auto"/>
        <w:rPr>
          <w:sz w:val="24"/>
          <w:szCs w:val="24"/>
        </w:rPr>
      </w:pPr>
      <w:r w:rsidDel="00000000" w:rsidR="00000000" w:rsidRPr="00000000">
        <w:rPr>
          <w:b w:val="1"/>
          <w:sz w:val="24"/>
          <w:szCs w:val="24"/>
          <w:rtl w:val="0"/>
        </w:rPr>
        <w:t xml:space="preserve">Recenser/Comptabiliser</w:t>
      </w:r>
      <w:r w:rsidDel="00000000" w:rsidR="00000000" w:rsidRPr="00000000">
        <w:rPr>
          <w:sz w:val="24"/>
          <w:szCs w:val="24"/>
          <w:rtl w:val="0"/>
        </w:rPr>
        <w:tab/>
        <w:tab/>
        <w:tab/>
        <w:tab/>
        <w:tab/>
      </w:r>
    </w:p>
    <w:p w:rsidR="00000000" w:rsidDel="00000000" w:rsidP="00000000" w:rsidRDefault="00000000" w:rsidRPr="00000000" w14:paraId="0000002A">
      <w:pPr>
        <w:spacing w:after="240" w:lineRule="auto"/>
        <w:rPr>
          <w:sz w:val="24"/>
          <w:szCs w:val="24"/>
        </w:rPr>
      </w:pPr>
      <w:r w:rsidDel="00000000" w:rsidR="00000000" w:rsidRPr="00000000">
        <w:rPr>
          <w:sz w:val="24"/>
          <w:szCs w:val="24"/>
          <w:rtl w:val="0"/>
        </w:rPr>
        <w:t xml:space="preserve">Allan &amp; Smylie, J. (2016); Cloutier, Groudin, et Lévesque (2018); First Nations Information Governance Centre (2012); Gouvernement du Canada, S. C. (2016, July 12); Hahmann, Badets, and Hughes (2019); McDonald, et First Nations Information Governance Centre (2016); Morris, Fawcett, Brisebois, et Hughes (2018); Neu (2003); Quinlan (2018); Soldatic (2015); Soldatic, Melboe, Kermit, Somers (2018); et  Varvarezou (2020).</w:t>
      </w:r>
    </w:p>
    <w:p w:rsidR="00000000" w:rsidDel="00000000" w:rsidP="00000000" w:rsidRDefault="00000000" w:rsidRPr="00000000" w14:paraId="0000002B">
      <w:pPr>
        <w:spacing w:after="240" w:lineRule="auto"/>
        <w:ind w:firstLine="720"/>
        <w:rPr>
          <w:sz w:val="24"/>
          <w:szCs w:val="24"/>
        </w:rPr>
      </w:pPr>
      <w:r w:rsidDel="00000000" w:rsidR="00000000" w:rsidRPr="00000000">
        <w:rPr>
          <w:sz w:val="24"/>
          <w:szCs w:val="24"/>
          <w:rtl w:val="0"/>
        </w:rPr>
        <w:tab/>
        <w:tab/>
        <w:tab/>
        <w:tab/>
        <w:tab/>
      </w:r>
    </w:p>
    <w:p w:rsidR="00000000" w:rsidDel="00000000" w:rsidP="00000000" w:rsidRDefault="00000000" w:rsidRPr="00000000" w14:paraId="0000002C">
      <w:pPr>
        <w:spacing w:after="240" w:lineRule="auto"/>
        <w:rPr>
          <w:sz w:val="24"/>
          <w:szCs w:val="24"/>
        </w:rPr>
      </w:pPr>
      <w:r w:rsidDel="00000000" w:rsidR="00000000" w:rsidRPr="00000000">
        <w:rPr>
          <w:b w:val="1"/>
          <w:sz w:val="24"/>
          <w:szCs w:val="24"/>
          <w:rtl w:val="0"/>
        </w:rPr>
        <w:t xml:space="preserve">Déficit</w:t>
      </w:r>
      <w:r w:rsidDel="00000000" w:rsidR="00000000" w:rsidRPr="00000000">
        <w:rPr>
          <w:sz w:val="24"/>
          <w:szCs w:val="24"/>
          <w:rtl w:val="0"/>
        </w:rPr>
        <w:tab/>
        <w:tab/>
        <w:tab/>
        <w:tab/>
        <w:tab/>
      </w:r>
    </w:p>
    <w:p w:rsidR="00000000" w:rsidDel="00000000" w:rsidP="00000000" w:rsidRDefault="00000000" w:rsidRPr="00000000" w14:paraId="0000002D">
      <w:pPr>
        <w:spacing w:after="240" w:lineRule="auto"/>
        <w:rPr>
          <w:sz w:val="24"/>
          <w:szCs w:val="24"/>
        </w:rPr>
      </w:pPr>
      <w:r w:rsidDel="00000000" w:rsidR="00000000" w:rsidRPr="00000000">
        <w:rPr>
          <w:sz w:val="24"/>
          <w:szCs w:val="24"/>
          <w:rtl w:val="0"/>
        </w:rPr>
        <w:t xml:space="preserve">Adams (2018); Ansloos (2018); Brant et al. (2014); Dalton et al. (2015); Dion (2017); Greensmith (2012); Hanna (2009); Hutcheon and Kress (2017); “</w:t>
      </w:r>
      <w:r w:rsidDel="00000000" w:rsidR="00000000" w:rsidRPr="00000000">
        <w:rPr>
          <w:i w:val="1"/>
          <w:sz w:val="24"/>
          <w:szCs w:val="24"/>
          <w:rtl w:val="0"/>
        </w:rPr>
        <w:t xml:space="preserve">Indigenous PWD &amp; Sport” </w:t>
      </w:r>
      <w:r w:rsidDel="00000000" w:rsidR="00000000" w:rsidRPr="00000000">
        <w:rPr>
          <w:sz w:val="24"/>
          <w:szCs w:val="24"/>
          <w:rtl w:val="0"/>
        </w:rPr>
        <w:t xml:space="preserve">(2020); King et al. (2014); Lashewicz (2019); Louw (2019); Neu (2003); Norris (2014); Oliver (2020); Persad (2017); et Schalk and Kim (2020).</w:t>
        <w:tab/>
        <w:tab/>
        <w:tab/>
        <w:tab/>
        <w:tab/>
      </w:r>
    </w:p>
    <w:p w:rsidR="00000000" w:rsidDel="00000000" w:rsidP="00000000" w:rsidRDefault="00000000" w:rsidRPr="00000000" w14:paraId="0000002E">
      <w:pPr>
        <w:spacing w:after="240" w:lineRule="auto"/>
        <w:rPr>
          <w:sz w:val="24"/>
          <w:szCs w:val="24"/>
        </w:rPr>
      </w:pPr>
      <w:r w:rsidDel="00000000" w:rsidR="00000000" w:rsidRPr="00000000">
        <w:rPr>
          <w:b w:val="1"/>
          <w:sz w:val="24"/>
          <w:szCs w:val="24"/>
          <w:rtl w:val="0"/>
        </w:rPr>
        <w:t xml:space="preserve">L’autochtonie du passé</w:t>
      </w:r>
      <w:r w:rsidDel="00000000" w:rsidR="00000000" w:rsidRPr="00000000">
        <w:rPr>
          <w:sz w:val="24"/>
          <w:szCs w:val="24"/>
          <w:rtl w:val="0"/>
        </w:rPr>
        <w:tab/>
        <w:tab/>
        <w:tab/>
        <w:tab/>
        <w:tab/>
      </w:r>
    </w:p>
    <w:p w:rsidR="00000000" w:rsidDel="00000000" w:rsidP="00000000" w:rsidRDefault="00000000" w:rsidRPr="00000000" w14:paraId="0000002F">
      <w:pPr>
        <w:spacing w:after="240" w:lineRule="auto"/>
        <w:rPr>
          <w:sz w:val="24"/>
          <w:szCs w:val="24"/>
        </w:rPr>
      </w:pPr>
      <w:r w:rsidDel="00000000" w:rsidR="00000000" w:rsidRPr="00000000">
        <w:rPr>
          <w:sz w:val="24"/>
          <w:szCs w:val="24"/>
          <w:rtl w:val="0"/>
        </w:rPr>
        <w:t xml:space="preserve">Lovern and Locust (2013); Schweik (2011); and Senier (2013b).</w:t>
        <w:tab/>
        <w:tab/>
      </w:r>
    </w:p>
    <w:p w:rsidR="00000000" w:rsidDel="00000000" w:rsidP="00000000" w:rsidRDefault="00000000" w:rsidRPr="00000000" w14:paraId="00000030">
      <w:pPr>
        <w:spacing w:after="240" w:lineRule="auto"/>
        <w:rPr>
          <w:sz w:val="24"/>
          <w:szCs w:val="24"/>
        </w:rPr>
      </w:pPr>
      <w:r w:rsidDel="00000000" w:rsidR="00000000" w:rsidRPr="00000000">
        <w:rPr>
          <w:b w:val="1"/>
          <w:sz w:val="24"/>
          <w:szCs w:val="24"/>
          <w:rtl w:val="0"/>
        </w:rPr>
        <w:t xml:space="preserve">Territoire</w:t>
      </w:r>
      <w:r w:rsidDel="00000000" w:rsidR="00000000" w:rsidRPr="00000000">
        <w:rPr>
          <w:sz w:val="24"/>
          <w:szCs w:val="24"/>
          <w:rtl w:val="0"/>
        </w:rPr>
        <w:tab/>
        <w:tab/>
        <w:tab/>
        <w:tab/>
        <w:tab/>
        <w:tab/>
        <w:tab/>
        <w:tab/>
        <w:tab/>
      </w:r>
    </w:p>
    <w:p w:rsidR="00000000" w:rsidDel="00000000" w:rsidP="00000000" w:rsidRDefault="00000000" w:rsidRPr="00000000" w14:paraId="00000031">
      <w:pPr>
        <w:spacing w:after="240" w:lineRule="auto"/>
        <w:rPr>
          <w:sz w:val="24"/>
          <w:szCs w:val="24"/>
        </w:rPr>
      </w:pPr>
      <w:r w:rsidDel="00000000" w:rsidR="00000000" w:rsidRPr="00000000">
        <w:rPr>
          <w:sz w:val="24"/>
          <w:szCs w:val="24"/>
          <w:rtl w:val="0"/>
        </w:rPr>
        <w:t xml:space="preserve">Greensmith (2012); Hickey (2008); Ineese-Nash (2020); Jaffee et John. (2018); Louw (2019); Meekosha (2011); Norris (2014); Senier (2013b); et Soldatic, Melboe, Kermit, et Somers (2018). </w:t>
      </w:r>
    </w:p>
    <w:p w:rsidR="00000000" w:rsidDel="00000000" w:rsidP="00000000" w:rsidRDefault="00000000" w:rsidRPr="00000000" w14:paraId="00000032">
      <w:pPr>
        <w:spacing w:after="240" w:lineRule="auto"/>
        <w:rPr>
          <w:b w:val="1"/>
          <w:sz w:val="24"/>
          <w:szCs w:val="24"/>
        </w:rPr>
      </w:pPr>
      <w:r w:rsidDel="00000000" w:rsidR="00000000" w:rsidRPr="00000000">
        <w:rPr>
          <w:b w:val="1"/>
          <w:sz w:val="24"/>
          <w:szCs w:val="24"/>
          <w:rtl w:val="0"/>
        </w:rPr>
        <w:t xml:space="preserve">Sport</w:t>
      </w:r>
    </w:p>
    <w:p w:rsidR="00000000" w:rsidDel="00000000" w:rsidP="00000000" w:rsidRDefault="00000000" w:rsidRPr="00000000" w14:paraId="00000033">
      <w:pPr>
        <w:spacing w:after="240" w:lineRule="auto"/>
        <w:rPr>
          <w:sz w:val="24"/>
          <w:szCs w:val="24"/>
        </w:rPr>
      </w:pPr>
      <w:r w:rsidDel="00000000" w:rsidR="00000000" w:rsidRPr="00000000">
        <w:rPr>
          <w:sz w:val="24"/>
          <w:szCs w:val="24"/>
          <w:rtl w:val="0"/>
        </w:rPr>
        <w:t xml:space="preserve">Brant et al. (2014); Dalton et al. (2015); Elliott (2007); Gouvernement du Canada (2016, July 12); Hanna (2009); “</w:t>
      </w:r>
      <w:r w:rsidDel="00000000" w:rsidR="00000000" w:rsidRPr="00000000">
        <w:rPr>
          <w:i w:val="1"/>
          <w:sz w:val="24"/>
          <w:szCs w:val="24"/>
          <w:rtl w:val="0"/>
        </w:rPr>
        <w:t xml:space="preserve">Indigenous PWD &amp; Sport</w:t>
      </w:r>
      <w:r w:rsidDel="00000000" w:rsidR="00000000" w:rsidRPr="00000000">
        <w:rPr>
          <w:sz w:val="24"/>
          <w:szCs w:val="24"/>
          <w:rtl w:val="0"/>
        </w:rPr>
        <w:t xml:space="preserve">” (2020); Oliver (2020); and Sykes (2014).</w:t>
        <w:tab/>
        <w:tab/>
        <w:tab/>
        <w:tab/>
        <w:tab/>
      </w:r>
    </w:p>
    <w:p w:rsidR="00000000" w:rsidDel="00000000" w:rsidP="00000000" w:rsidRDefault="00000000" w:rsidRPr="00000000" w14:paraId="00000034">
      <w:pPr>
        <w:spacing w:after="240" w:lineRule="auto"/>
        <w:rPr>
          <w:sz w:val="24"/>
          <w:szCs w:val="24"/>
        </w:rPr>
      </w:pPr>
      <w:r w:rsidDel="00000000" w:rsidR="00000000" w:rsidRPr="00000000">
        <w:rPr>
          <w:b w:val="1"/>
          <w:sz w:val="24"/>
          <w:szCs w:val="24"/>
          <w:rtl w:val="0"/>
        </w:rPr>
        <w:t xml:space="preserve">Le colonialisme comme facteur incapacitant</w:t>
      </w:r>
      <w:r w:rsidDel="00000000" w:rsidR="00000000" w:rsidRPr="00000000">
        <w:rPr>
          <w:sz w:val="24"/>
          <w:szCs w:val="24"/>
          <w:rtl w:val="0"/>
        </w:rPr>
        <w:tab/>
        <w:tab/>
        <w:tab/>
        <w:tab/>
      </w:r>
    </w:p>
    <w:p w:rsidR="00000000" w:rsidDel="00000000" w:rsidP="00000000" w:rsidRDefault="00000000" w:rsidRPr="00000000" w14:paraId="00000035">
      <w:pPr>
        <w:spacing w:after="240" w:lineRule="auto"/>
        <w:rPr>
          <w:sz w:val="24"/>
          <w:szCs w:val="24"/>
        </w:rPr>
      </w:pPr>
      <w:r w:rsidDel="00000000" w:rsidR="00000000" w:rsidRPr="00000000">
        <w:rPr>
          <w:sz w:val="24"/>
          <w:szCs w:val="24"/>
          <w:rtl w:val="0"/>
        </w:rPr>
        <w:t xml:space="preserve">Chandler (2017); Donnovan (2018); Erevelles (2011); Gibbons (2012); Grech and Soldatic (2015); Greenstein et al. (2016); Hickey (2008); Hickey and Wilson (2017); Hollinsworth (2013); Hutcheon and Lashewicz (2019); Ineese-Nash (2020); Jaffee and John (2018); Meekosha (2011); Neu (2003); Opini (2016); Persad (2017); Rivas Velarde (2018); Senier (2013a); Senier and Barker </w:t>
        <w:tab/>
        <w:tab/>
        <w:tab/>
        <w:tab/>
        <w:tab/>
        <w:tab/>
        <w:tab/>
      </w:r>
    </w:p>
    <w:p w:rsidR="00000000" w:rsidDel="00000000" w:rsidP="00000000" w:rsidRDefault="00000000" w:rsidRPr="00000000" w14:paraId="00000036">
      <w:pPr>
        <w:spacing w:after="240" w:lineRule="auto"/>
        <w:rPr>
          <w:sz w:val="24"/>
          <w:szCs w:val="24"/>
        </w:rPr>
      </w:pPr>
      <w:r w:rsidDel="00000000" w:rsidR="00000000" w:rsidRPr="00000000">
        <w:rPr>
          <w:b w:val="1"/>
          <w:sz w:val="24"/>
          <w:szCs w:val="24"/>
          <w:rtl w:val="0"/>
        </w:rPr>
        <w:t xml:space="preserve">Bibliographie annotée</w:t>
      </w:r>
      <w:r w:rsidDel="00000000" w:rsidR="00000000" w:rsidRPr="00000000">
        <w:rPr>
          <w:sz w:val="24"/>
          <w:szCs w:val="24"/>
          <w:rtl w:val="0"/>
        </w:rPr>
        <w:tab/>
        <w:tab/>
        <w:tab/>
      </w:r>
    </w:p>
    <w:p w:rsidR="00000000" w:rsidDel="00000000" w:rsidP="00000000" w:rsidRDefault="00000000" w:rsidRPr="00000000" w14:paraId="00000037">
      <w:pPr>
        <w:numPr>
          <w:ilvl w:val="0"/>
          <w:numId w:val="17"/>
        </w:numPr>
        <w:spacing w:after="240" w:lineRule="auto"/>
        <w:ind w:left="720" w:hanging="360"/>
        <w:rPr>
          <w:sz w:val="24"/>
          <w:szCs w:val="24"/>
          <w:u w:val="none"/>
        </w:rPr>
      </w:pPr>
      <w:r w:rsidDel="00000000" w:rsidR="00000000" w:rsidRPr="00000000">
        <w:rPr>
          <w:sz w:val="24"/>
          <w:szCs w:val="24"/>
          <w:rtl w:val="0"/>
        </w:rPr>
        <w:t xml:space="preserve">Adams, C. (2018). “Nurturing belonging: (Re)centering Indigenous perspectives on disability.” </w:t>
      </w:r>
      <w:r w:rsidDel="00000000" w:rsidR="00000000" w:rsidRPr="00000000">
        <w:rPr>
          <w:i w:val="1"/>
          <w:sz w:val="24"/>
          <w:szCs w:val="24"/>
          <w:rtl w:val="0"/>
        </w:rPr>
        <w:t xml:space="preserve">CYC- Online: E-Journal of the International Child and Youth Care Network</w:t>
      </w:r>
      <w:r w:rsidDel="00000000" w:rsidR="00000000" w:rsidRPr="00000000">
        <w:rPr>
          <w:sz w:val="24"/>
          <w:szCs w:val="24"/>
          <w:rtl w:val="0"/>
        </w:rPr>
        <w:t xml:space="preserve">, Belonging, 237, 12–34.</w:t>
        <w:tab/>
        <w:tab/>
        <w:tab/>
        <w:tab/>
      </w:r>
    </w:p>
    <w:p w:rsidR="00000000" w:rsidDel="00000000" w:rsidP="00000000" w:rsidRDefault="00000000" w:rsidRPr="00000000" w14:paraId="00000038">
      <w:pPr>
        <w:spacing w:after="240" w:lineRule="auto"/>
        <w:rPr>
          <w:sz w:val="24"/>
          <w:szCs w:val="24"/>
        </w:rPr>
      </w:pPr>
      <w:r w:rsidDel="00000000" w:rsidR="00000000" w:rsidRPr="00000000">
        <w:rPr>
          <w:sz w:val="24"/>
          <w:szCs w:val="24"/>
          <w:rtl w:val="0"/>
        </w:rPr>
        <w:t xml:space="preserve">Adams établit un lien entre la déficience et la violence coloniale qui a un impact disproportionné sur les peuples autochtones. Cependant, Adams remet également en question les représentations déficitaires des peuples autochtones, ainsi que le processus de dénomination, en soulignant les différentes définitions du handicap dans les modèles médicaux, sociaux et culturels du handicap. Les peuples autochtones ont des définitions différentes du handicap au sein de chaque nation, et souvent, ils ne font pas le lien entre déficience et handicap. Par exemple, l’attribution d’un nom a des qualités spirituelles particulières qui peuvent avoir un impact important sur une personne diagnostiquée comme ayant un handicap.</w:t>
        <w:tab/>
        <w:tab/>
      </w:r>
    </w:p>
    <w:p w:rsidR="00000000" w:rsidDel="00000000" w:rsidP="00000000" w:rsidRDefault="00000000" w:rsidRPr="00000000" w14:paraId="00000039">
      <w:pPr>
        <w:spacing w:after="240" w:lineRule="auto"/>
        <w:rPr>
          <w:sz w:val="24"/>
          <w:szCs w:val="24"/>
        </w:rPr>
      </w:pPr>
      <w:r w:rsidDel="00000000" w:rsidR="00000000" w:rsidRPr="00000000">
        <w:rPr>
          <w:sz w:val="24"/>
          <w:szCs w:val="24"/>
          <w:rtl w:val="0"/>
        </w:rPr>
        <w:t xml:space="preserve">Thèmes principaux : déficit</w:t>
        <w:tab/>
        <w:tab/>
        <w:tab/>
        <w:tab/>
      </w:r>
    </w:p>
    <w:p w:rsidR="00000000" w:rsidDel="00000000" w:rsidP="00000000" w:rsidRDefault="00000000" w:rsidRPr="00000000" w14:paraId="0000003A">
      <w:pPr>
        <w:numPr>
          <w:ilvl w:val="0"/>
          <w:numId w:val="13"/>
        </w:numPr>
        <w:spacing w:after="240" w:lineRule="auto"/>
        <w:ind w:left="720" w:hanging="360"/>
        <w:rPr>
          <w:sz w:val="24"/>
          <w:szCs w:val="24"/>
          <w:u w:val="none"/>
        </w:rPr>
      </w:pPr>
      <w:r w:rsidDel="00000000" w:rsidR="00000000" w:rsidRPr="00000000">
        <w:rPr>
          <w:sz w:val="24"/>
          <w:szCs w:val="24"/>
          <w:rtl w:val="0"/>
        </w:rPr>
        <w:t xml:space="preserve">Allan, B., &amp; Smylie, J. (2016). </w:t>
      </w:r>
      <w:r w:rsidDel="00000000" w:rsidR="00000000" w:rsidRPr="00000000">
        <w:rPr>
          <w:i w:val="1"/>
          <w:sz w:val="24"/>
          <w:szCs w:val="24"/>
          <w:rtl w:val="0"/>
        </w:rPr>
        <w:t xml:space="preserve">First peoples, second class treatment: The role of racism in the health and well-being of Indigenous peoples in Canada</w:t>
      </w:r>
      <w:r w:rsidDel="00000000" w:rsidR="00000000" w:rsidRPr="00000000">
        <w:rPr>
          <w:sz w:val="24"/>
          <w:szCs w:val="24"/>
          <w:rtl w:val="0"/>
        </w:rPr>
        <w:t xml:space="preserve">. The Wellesley Institute.</w:t>
        <w:tab/>
        <w:tab/>
        <w:tab/>
        <w:tab/>
      </w:r>
    </w:p>
    <w:p w:rsidR="00000000" w:rsidDel="00000000" w:rsidP="00000000" w:rsidRDefault="00000000" w:rsidRPr="00000000" w14:paraId="0000003B">
      <w:pPr>
        <w:spacing w:after="240" w:lineRule="auto"/>
        <w:rPr>
          <w:sz w:val="24"/>
          <w:szCs w:val="24"/>
        </w:rPr>
      </w:pPr>
      <w:r w:rsidDel="00000000" w:rsidR="00000000" w:rsidRPr="00000000">
        <w:rPr>
          <w:sz w:val="24"/>
          <w:szCs w:val="24"/>
          <w:rtl w:val="0"/>
        </w:rPr>
        <w:t xml:space="preserve">« À l’heure actuelle, les données portant sur la discrimination raciale à l’égard des peuples autochtones au Canada et ses effets sur la santé sont limitées et </w:t>
      </w:r>
      <w:r w:rsidDel="00000000" w:rsidR="00000000" w:rsidRPr="00000000">
        <w:rPr>
          <w:sz w:val="24"/>
          <w:szCs w:val="24"/>
          <w:rtl w:val="0"/>
        </w:rPr>
        <w:t xml:space="preserve">fragment</w:t>
      </w:r>
      <w:r w:rsidDel="00000000" w:rsidR="00000000" w:rsidRPr="00000000">
        <w:rPr>
          <w:sz w:val="24"/>
          <w:szCs w:val="24"/>
          <w:rtl w:val="0"/>
        </w:rPr>
        <w:t xml:space="preserve">ées, utilisant des échantillons transversaux qui ne peuvent pas aborder des questions telles que l’exposition et le temps de latence (par exemple, examiner l’exposition à la discrimination et le développement de maladies chroniques qui se développent avec le temps) (Williams &amp; Mohammed, 2009). À l’exception de l’ERS, les membres des Premières Nations vivant dans des réserves sont pour la plupart exclus des études fondées sur le recensement menées par Statistique Canada avant 2011, y compris l’Enquête sur la santé dans les collectivités canadiennes (ESCC). Il est très probable que ces enquêtes fondées sur le recensement sous-échantillonnent les Autochtones défavorisé.e.s sur le plan socio-économique dans les zones urbaines, par exemple ceux qui sont itinérants ou qui déménagent fréquemment ». (20).</w:t>
        <w:tab/>
        <w:tab/>
        <w:tab/>
        <w:tab/>
      </w:r>
    </w:p>
    <w:p w:rsidR="00000000" w:rsidDel="00000000" w:rsidP="00000000" w:rsidRDefault="00000000" w:rsidRPr="00000000" w14:paraId="0000003C">
      <w:pPr>
        <w:spacing w:after="240" w:lineRule="auto"/>
        <w:rPr>
          <w:sz w:val="24"/>
          <w:szCs w:val="24"/>
        </w:rPr>
      </w:pPr>
      <w:r w:rsidDel="00000000" w:rsidR="00000000" w:rsidRPr="00000000">
        <w:rPr>
          <w:sz w:val="24"/>
          <w:szCs w:val="24"/>
          <w:rtl w:val="0"/>
        </w:rPr>
        <w:t xml:space="preserve">Thèmes principaux: Recenser/Comptabiliser</w:t>
        <w:tab/>
        <w:tab/>
        <w:tab/>
        <w:tab/>
        <w:tab/>
        <w:tab/>
      </w:r>
    </w:p>
    <w:p w:rsidR="00000000" w:rsidDel="00000000" w:rsidP="00000000" w:rsidRDefault="00000000" w:rsidRPr="00000000" w14:paraId="0000003D">
      <w:pPr>
        <w:numPr>
          <w:ilvl w:val="0"/>
          <w:numId w:val="21"/>
        </w:numPr>
        <w:spacing w:after="240" w:lineRule="auto"/>
        <w:ind w:left="720" w:hanging="360"/>
        <w:rPr>
          <w:sz w:val="24"/>
          <w:szCs w:val="24"/>
          <w:u w:val="none"/>
        </w:rPr>
      </w:pPr>
      <w:r w:rsidDel="00000000" w:rsidR="00000000" w:rsidRPr="00000000">
        <w:rPr>
          <w:sz w:val="24"/>
          <w:szCs w:val="24"/>
          <w:rtl w:val="0"/>
        </w:rPr>
        <w:t xml:space="preserve">Ansloos, J. (2018). Rethinking Indigenous suicide. </w:t>
      </w:r>
      <w:r w:rsidDel="00000000" w:rsidR="00000000" w:rsidRPr="00000000">
        <w:rPr>
          <w:i w:val="1"/>
          <w:sz w:val="24"/>
          <w:szCs w:val="24"/>
          <w:rtl w:val="0"/>
        </w:rPr>
        <w:t xml:space="preserve">International Journal ofIndigenous Health</w:t>
      </w:r>
      <w:r w:rsidDel="00000000" w:rsidR="00000000" w:rsidRPr="00000000">
        <w:rPr>
          <w:sz w:val="24"/>
          <w:szCs w:val="24"/>
          <w:rtl w:val="0"/>
        </w:rPr>
        <w:t xml:space="preserve">, </w:t>
      </w:r>
      <w:r w:rsidDel="00000000" w:rsidR="00000000" w:rsidRPr="00000000">
        <w:rPr>
          <w:i w:val="1"/>
          <w:sz w:val="24"/>
          <w:szCs w:val="24"/>
          <w:rtl w:val="0"/>
        </w:rPr>
        <w:t xml:space="preserve">13</w:t>
      </w:r>
      <w:r w:rsidDel="00000000" w:rsidR="00000000" w:rsidRPr="00000000">
        <w:rPr>
          <w:sz w:val="24"/>
          <w:szCs w:val="24"/>
          <w:rtl w:val="0"/>
        </w:rPr>
        <w:t xml:space="preserve">(2), 8–28. </w:t>
      </w:r>
      <w:r w:rsidDel="00000000" w:rsidR="00000000" w:rsidRPr="00000000">
        <w:rPr>
          <w:color w:val="0000ff"/>
          <w:sz w:val="24"/>
          <w:szCs w:val="24"/>
          <w:rtl w:val="0"/>
        </w:rPr>
        <w:t xml:space="preserve">https://doi.org/10.32799/ijih.v13i2.32061</w:t>
      </w:r>
      <w:r w:rsidDel="00000000" w:rsidR="00000000" w:rsidRPr="00000000">
        <w:rPr>
          <w:sz w:val="24"/>
          <w:szCs w:val="24"/>
          <w:rtl w:val="0"/>
        </w:rPr>
        <w:tab/>
        <w:tab/>
        <w:tab/>
        <w:tab/>
      </w:r>
    </w:p>
    <w:p w:rsidR="00000000" w:rsidDel="00000000" w:rsidP="00000000" w:rsidRDefault="00000000" w:rsidRPr="00000000" w14:paraId="0000003E">
      <w:pPr>
        <w:spacing w:after="240" w:lineRule="auto"/>
        <w:rPr>
          <w:sz w:val="24"/>
          <w:szCs w:val="24"/>
        </w:rPr>
      </w:pPr>
      <w:r w:rsidDel="00000000" w:rsidR="00000000" w:rsidRPr="00000000">
        <w:rPr>
          <w:sz w:val="24"/>
          <w:szCs w:val="24"/>
          <w:rtl w:val="0"/>
        </w:rPr>
        <w:t xml:space="preserve">S’inspirant de la recherche critique en suicidologie, l’auteur(e) remet en question les hypothèses fondamentales de la recherche sur le suicide et des pratiques de prévention courantes, et s’efforce d’adopter une " approche critique de la recherche en suicidologie autochtone et de la pratique de la prévention du suicide autochtone [par] une recherche fondée sur la culture et une recherche décolonisatrice " (p. 9), l’auteur(e) (p. 9) critique les hypothèses selon lesquelles le suicide est individualisé, pathologisant, psychologique, universel, et la suicidologie est une science positiviste (occidentale).</w:t>
        <w:tab/>
        <w:tab/>
        <w:tab/>
        <w:tab/>
      </w:r>
    </w:p>
    <w:p w:rsidR="00000000" w:rsidDel="00000000" w:rsidP="00000000" w:rsidRDefault="00000000" w:rsidRPr="00000000" w14:paraId="0000003F">
      <w:pPr>
        <w:spacing w:after="240" w:lineRule="auto"/>
        <w:rPr>
          <w:sz w:val="24"/>
          <w:szCs w:val="24"/>
        </w:rPr>
      </w:pPr>
      <w:r w:rsidDel="00000000" w:rsidR="00000000" w:rsidRPr="00000000">
        <w:rPr>
          <w:sz w:val="24"/>
          <w:szCs w:val="24"/>
          <w:rtl w:val="0"/>
        </w:rPr>
        <w:t xml:space="preserve">Thèmes principaux: déficit</w:t>
        <w:tab/>
        <w:tab/>
        <w:tab/>
        <w:tab/>
        <w:tab/>
        <w:tab/>
        <w:tab/>
      </w:r>
    </w:p>
    <w:p w:rsidR="00000000" w:rsidDel="00000000" w:rsidP="00000000" w:rsidRDefault="00000000" w:rsidRPr="00000000" w14:paraId="00000040">
      <w:pPr>
        <w:numPr>
          <w:ilvl w:val="0"/>
          <w:numId w:val="10"/>
        </w:numPr>
        <w:spacing w:after="240" w:lineRule="auto"/>
        <w:ind w:left="720" w:hanging="360"/>
        <w:rPr>
          <w:sz w:val="24"/>
          <w:szCs w:val="24"/>
          <w:u w:val="none"/>
        </w:rPr>
      </w:pPr>
      <w:r w:rsidDel="00000000" w:rsidR="00000000" w:rsidRPr="00000000">
        <w:rPr>
          <w:sz w:val="24"/>
          <w:szCs w:val="24"/>
          <w:rtl w:val="0"/>
        </w:rPr>
        <w:t xml:space="preserve">Bevan-Brown, J. (2013). Including people with disabilities: an Indigenous perspective. </w:t>
      </w:r>
      <w:r w:rsidDel="00000000" w:rsidR="00000000" w:rsidRPr="00000000">
        <w:rPr>
          <w:i w:val="1"/>
          <w:sz w:val="24"/>
          <w:szCs w:val="24"/>
          <w:rtl w:val="0"/>
        </w:rPr>
        <w:t xml:space="preserve">International journal of Inclusive Education, 17</w:t>
      </w:r>
      <w:r w:rsidDel="00000000" w:rsidR="00000000" w:rsidRPr="00000000">
        <w:rPr>
          <w:sz w:val="24"/>
          <w:szCs w:val="24"/>
          <w:rtl w:val="0"/>
        </w:rPr>
        <w:t xml:space="preserve">(6): 571-583.</w:t>
        <w:tab/>
        <w:tab/>
      </w:r>
    </w:p>
    <w:p w:rsidR="00000000" w:rsidDel="00000000" w:rsidP="00000000" w:rsidRDefault="00000000" w:rsidRPr="00000000" w14:paraId="00000041">
      <w:pPr>
        <w:spacing w:after="240" w:lineRule="auto"/>
        <w:rPr>
          <w:sz w:val="24"/>
          <w:szCs w:val="24"/>
        </w:rPr>
      </w:pPr>
      <w:r w:rsidDel="00000000" w:rsidR="00000000" w:rsidRPr="00000000">
        <w:rPr>
          <w:sz w:val="24"/>
          <w:szCs w:val="24"/>
          <w:rtl w:val="0"/>
        </w:rPr>
        <w:t xml:space="preserve">En réexaminant trois études que l’auteur(e) a mené(e)s auprès de Maoris en situation de handicap (la première sur la déficience intellectuelle, la deuxième sur la cécité et la déficience visuelle, et la troisième sur les troubles du spectre autistique), Bevan-Brown a constaté qu’au sein des communautés maories, les personnes souffrant d’un handicap étaient largement intégrées dans la communauté et la famille.</w:t>
        <w:tab/>
        <w:tab/>
        <w:tab/>
        <w:tab/>
      </w:r>
    </w:p>
    <w:p w:rsidR="00000000" w:rsidDel="00000000" w:rsidP="00000000" w:rsidRDefault="00000000" w:rsidRPr="00000000" w14:paraId="00000042">
      <w:pPr>
        <w:spacing w:after="240" w:lineRule="auto"/>
        <w:rPr>
          <w:sz w:val="24"/>
          <w:szCs w:val="24"/>
        </w:rPr>
      </w:pPr>
      <w:r w:rsidDel="00000000" w:rsidR="00000000" w:rsidRPr="00000000">
        <w:rPr>
          <w:sz w:val="24"/>
          <w:szCs w:val="24"/>
          <w:rtl w:val="0"/>
        </w:rPr>
        <w:t xml:space="preserve">Thèmes principaux: déficit</w:t>
        <w:tab/>
      </w:r>
    </w:p>
    <w:p w:rsidR="00000000" w:rsidDel="00000000" w:rsidP="00000000" w:rsidRDefault="00000000" w:rsidRPr="00000000" w14:paraId="00000043">
      <w:pPr>
        <w:numPr>
          <w:ilvl w:val="0"/>
          <w:numId w:val="2"/>
        </w:numPr>
        <w:spacing w:after="240" w:lineRule="auto"/>
        <w:ind w:left="720" w:hanging="360"/>
        <w:rPr>
          <w:sz w:val="24"/>
          <w:szCs w:val="24"/>
          <w:u w:val="none"/>
        </w:rPr>
      </w:pPr>
      <w:r w:rsidDel="00000000" w:rsidR="00000000" w:rsidRPr="00000000">
        <w:rPr>
          <w:sz w:val="24"/>
          <w:szCs w:val="24"/>
          <w:rtl w:val="0"/>
        </w:rPr>
        <w:t xml:space="preserve">Chandler, E. (2017). Troubled walking: Storying the in-between. </w:t>
      </w:r>
      <w:r w:rsidDel="00000000" w:rsidR="00000000" w:rsidRPr="00000000">
        <w:rPr>
          <w:i w:val="1"/>
          <w:sz w:val="24"/>
          <w:szCs w:val="24"/>
          <w:rtl w:val="0"/>
        </w:rPr>
        <w:t xml:space="preserve">Journal of Narrative Theory, 47</w:t>
      </w:r>
      <w:r w:rsidDel="00000000" w:rsidR="00000000" w:rsidRPr="00000000">
        <w:rPr>
          <w:sz w:val="24"/>
          <w:szCs w:val="24"/>
          <w:rtl w:val="0"/>
        </w:rPr>
        <w:t xml:space="preserve">(3), 317-336.</w:t>
      </w:r>
    </w:p>
    <w:p w:rsidR="00000000" w:rsidDel="00000000" w:rsidP="00000000" w:rsidRDefault="00000000" w:rsidRPr="00000000" w14:paraId="00000044">
      <w:pPr>
        <w:spacing w:after="240" w:lineRule="auto"/>
        <w:rPr>
          <w:sz w:val="24"/>
          <w:szCs w:val="24"/>
        </w:rPr>
      </w:pPr>
      <w:r w:rsidDel="00000000" w:rsidR="00000000" w:rsidRPr="00000000">
        <w:rPr>
          <w:sz w:val="24"/>
          <w:szCs w:val="24"/>
          <w:rtl w:val="0"/>
        </w:rPr>
        <w:t xml:space="preserve">Chandler utilise la méthodologie du </w:t>
      </w:r>
      <w:r w:rsidDel="00000000" w:rsidR="00000000" w:rsidRPr="00000000">
        <w:rPr>
          <w:color w:val="93c47d"/>
          <w:sz w:val="24"/>
          <w:szCs w:val="24"/>
          <w:rtl w:val="0"/>
        </w:rPr>
        <w:t xml:space="preserve">“</w:t>
      </w:r>
      <w:r w:rsidDel="00000000" w:rsidR="00000000" w:rsidRPr="00000000">
        <w:rPr>
          <w:sz w:val="24"/>
          <w:szCs w:val="24"/>
          <w:rtl w:val="0"/>
        </w:rPr>
        <w:t xml:space="preserve">storying autochtone</w:t>
      </w:r>
      <w:r w:rsidDel="00000000" w:rsidR="00000000" w:rsidRPr="00000000">
        <w:rPr>
          <w:color w:val="93c47d"/>
          <w:sz w:val="24"/>
          <w:szCs w:val="24"/>
          <w:rtl w:val="0"/>
        </w:rPr>
        <w:t xml:space="preserve">” </w:t>
      </w:r>
      <w:r w:rsidDel="00000000" w:rsidR="00000000" w:rsidRPr="00000000">
        <w:rPr>
          <w:sz w:val="24"/>
          <w:szCs w:val="24"/>
          <w:rtl w:val="0"/>
        </w:rPr>
        <w:t xml:space="preserve">pour explorer le pouvoir des histoires lorsqu’il s’agit de raconter le handicap. Il.Elle reconnaît les différentes façons d’interpréter les corps et la nécessité de l’intersectionnalité, car les particularités liées au genre, à l’ethnie et au handicap sont lues ensemble au lieu d’être interprétées séparément.</w:t>
        <w:tab/>
        <w:tab/>
        <w:tab/>
      </w:r>
    </w:p>
    <w:p w:rsidR="00000000" w:rsidDel="00000000" w:rsidP="00000000" w:rsidRDefault="00000000" w:rsidRPr="00000000" w14:paraId="00000045">
      <w:pPr>
        <w:spacing w:after="240" w:lineRule="auto"/>
        <w:rPr>
          <w:sz w:val="24"/>
          <w:szCs w:val="24"/>
        </w:rPr>
      </w:pPr>
      <w:r w:rsidDel="00000000" w:rsidR="00000000" w:rsidRPr="00000000">
        <w:rPr>
          <w:sz w:val="24"/>
          <w:szCs w:val="24"/>
          <w:rtl w:val="0"/>
        </w:rPr>
        <w:t xml:space="preserve">Thèmes principaux: Le colonialisme comme facteur incapacitant</w:t>
        <w:tab/>
      </w:r>
    </w:p>
    <w:p w:rsidR="00000000" w:rsidDel="00000000" w:rsidP="00000000" w:rsidRDefault="00000000" w:rsidRPr="00000000" w14:paraId="00000046">
      <w:pPr>
        <w:numPr>
          <w:ilvl w:val="0"/>
          <w:numId w:val="7"/>
        </w:numPr>
        <w:spacing w:after="240" w:lineRule="auto"/>
        <w:ind w:left="720" w:hanging="360"/>
        <w:rPr>
          <w:sz w:val="24"/>
          <w:szCs w:val="24"/>
          <w:u w:val="none"/>
        </w:rPr>
      </w:pPr>
      <w:r w:rsidDel="00000000" w:rsidR="00000000" w:rsidRPr="00000000">
        <w:rPr>
          <w:sz w:val="24"/>
          <w:szCs w:val="24"/>
          <w:rtl w:val="0"/>
        </w:rPr>
        <w:t xml:space="preserve">Cloutier, E., Groudin, C., &amp; Lévesque, A. (2018). </w:t>
      </w:r>
      <w:r w:rsidDel="00000000" w:rsidR="00000000" w:rsidRPr="00000000">
        <w:rPr>
          <w:i w:val="1"/>
          <w:sz w:val="24"/>
          <w:szCs w:val="24"/>
          <w:rtl w:val="0"/>
        </w:rPr>
        <w:t xml:space="preserve">Canadian survey on disability, 2017: Concepts and methods guide</w:t>
      </w:r>
      <w:r w:rsidDel="00000000" w:rsidR="00000000" w:rsidRPr="00000000">
        <w:rPr>
          <w:sz w:val="24"/>
          <w:szCs w:val="24"/>
          <w:rtl w:val="0"/>
        </w:rPr>
        <w:t xml:space="preserve">. Consulté le 3 novembre 2020, à l’adresse </w:t>
      </w:r>
      <w:r w:rsidDel="00000000" w:rsidR="00000000" w:rsidRPr="00000000">
        <w:rPr>
          <w:color w:val="0000ff"/>
          <w:sz w:val="24"/>
          <w:szCs w:val="24"/>
          <w:rtl w:val="0"/>
        </w:rPr>
        <w:t xml:space="preserve">http://publications.gc.ca/collections/collection_2018/statcan/89-654-x/89-654-x2018001-eng.pdf</w:t>
      </w:r>
      <w:r w:rsidDel="00000000" w:rsidR="00000000" w:rsidRPr="00000000">
        <w:rPr>
          <w:sz w:val="24"/>
          <w:szCs w:val="24"/>
          <w:rtl w:val="0"/>
        </w:rPr>
        <w:tab/>
        <w:tab/>
        <w:tab/>
        <w:tab/>
        <w:tab/>
      </w:r>
    </w:p>
    <w:p w:rsidR="00000000" w:rsidDel="00000000" w:rsidP="00000000" w:rsidRDefault="00000000" w:rsidRPr="00000000" w14:paraId="00000047">
      <w:pPr>
        <w:spacing w:after="240" w:lineRule="auto"/>
        <w:rPr>
          <w:sz w:val="24"/>
          <w:szCs w:val="24"/>
        </w:rPr>
      </w:pPr>
      <w:r w:rsidDel="00000000" w:rsidR="00000000" w:rsidRPr="00000000">
        <w:rPr>
          <w:sz w:val="24"/>
          <w:szCs w:val="24"/>
          <w:rtl w:val="0"/>
        </w:rPr>
        <w:t xml:space="preserve">Décrit en détail la méthodologie utilisée pour l’Enquête canadienne sur l’incapacité de 2017. Exclut toute personne ne vivant pas dans un logement privé ainsi que toute personne vivant dans une réserve. La raison de la première exclusion est que ces personnes n’ont pas été considérées dans le recensement à long terme de </w:t>
      </w:r>
      <w:r w:rsidDel="00000000" w:rsidR="00000000" w:rsidRPr="00000000">
        <w:rPr>
          <w:sz w:val="24"/>
          <w:szCs w:val="24"/>
          <w:rtl w:val="0"/>
        </w:rPr>
        <w:t xml:space="preserve">l’échantillon tiré</w:t>
      </w:r>
      <w:r w:rsidDel="00000000" w:rsidR="00000000" w:rsidRPr="00000000">
        <w:rPr>
          <w:sz w:val="24"/>
          <w:szCs w:val="24"/>
          <w:rtl w:val="0"/>
        </w:rPr>
        <w:t xml:space="preserve">. La justification de la seconde </w:t>
      </w:r>
      <w:r w:rsidDel="00000000" w:rsidR="00000000" w:rsidRPr="00000000">
        <w:rPr>
          <w:sz w:val="24"/>
          <w:szCs w:val="24"/>
          <w:rtl w:val="0"/>
        </w:rPr>
        <w:t xml:space="preserve">n’a jamais été donnée</w:t>
      </w:r>
      <w:r w:rsidDel="00000000" w:rsidR="00000000" w:rsidRPr="00000000">
        <w:rPr>
          <w:sz w:val="24"/>
          <w:szCs w:val="24"/>
          <w:rtl w:val="0"/>
        </w:rPr>
        <w:t xml:space="preserve">, car ces personnes ont rempli les questionnaires du recensement long (2018). Néanmoins, elles affirment qu’</w:t>
      </w:r>
      <w:r w:rsidDel="00000000" w:rsidR="00000000" w:rsidRPr="00000000">
        <w:rPr>
          <w:sz w:val="24"/>
          <w:szCs w:val="24"/>
          <w:rtl w:val="0"/>
        </w:rPr>
        <w:t xml:space="preserve">il s’agit d’une représentation valable de la situation des personnes en situation de handicap au Canada</w:t>
      </w:r>
      <w:r w:rsidDel="00000000" w:rsidR="00000000" w:rsidRPr="00000000">
        <w:rPr>
          <w:sz w:val="24"/>
          <w:szCs w:val="24"/>
          <w:rtl w:val="0"/>
        </w:rPr>
        <w:t xml:space="preserve"> dans l’ensemble des provinces et des territoires.</w:t>
      </w:r>
    </w:p>
    <w:p w:rsidR="00000000" w:rsidDel="00000000" w:rsidP="00000000" w:rsidRDefault="00000000" w:rsidRPr="00000000" w14:paraId="00000048">
      <w:pPr>
        <w:spacing w:after="240" w:lineRule="auto"/>
        <w:rPr>
          <w:sz w:val="24"/>
          <w:szCs w:val="24"/>
        </w:rPr>
      </w:pPr>
      <w:r w:rsidDel="00000000" w:rsidR="00000000" w:rsidRPr="00000000">
        <w:rPr>
          <w:sz w:val="24"/>
          <w:szCs w:val="24"/>
          <w:rtl w:val="0"/>
        </w:rPr>
        <w:t xml:space="preserve">Thèmes principaux : comptabilisation</w:t>
        <w:tab/>
        <w:tab/>
        <w:tab/>
      </w:r>
    </w:p>
    <w:p w:rsidR="00000000" w:rsidDel="00000000" w:rsidP="00000000" w:rsidRDefault="00000000" w:rsidRPr="00000000" w14:paraId="00000049">
      <w:pPr>
        <w:numPr>
          <w:ilvl w:val="0"/>
          <w:numId w:val="12"/>
        </w:numPr>
        <w:spacing w:after="240" w:lineRule="auto"/>
        <w:ind w:left="720" w:hanging="360"/>
        <w:rPr>
          <w:sz w:val="24"/>
          <w:szCs w:val="24"/>
          <w:u w:val="none"/>
        </w:rPr>
      </w:pPr>
      <w:r w:rsidDel="00000000" w:rsidR="00000000" w:rsidRPr="00000000">
        <w:rPr>
          <w:sz w:val="24"/>
          <w:szCs w:val="24"/>
          <w:rtl w:val="0"/>
        </w:rPr>
        <w:t xml:space="preserve">Dalton, B., Wilson, R., Evans, J. R., &amp; Cochrane, S. (2015). Australian Indigenous youth’s participation in sport and associated health outcomes: Empirical analysis and implications. </w:t>
      </w:r>
      <w:r w:rsidDel="00000000" w:rsidR="00000000" w:rsidRPr="00000000">
        <w:rPr>
          <w:i w:val="1"/>
          <w:sz w:val="24"/>
          <w:szCs w:val="24"/>
          <w:rtl w:val="0"/>
        </w:rPr>
        <w:t xml:space="preserve">Sport Management Review</w:t>
      </w:r>
      <w:r w:rsidDel="00000000" w:rsidR="00000000" w:rsidRPr="00000000">
        <w:rPr>
          <w:sz w:val="24"/>
          <w:szCs w:val="24"/>
          <w:rtl w:val="0"/>
        </w:rPr>
        <w:t xml:space="preserve">, </w:t>
      </w:r>
      <w:r w:rsidDel="00000000" w:rsidR="00000000" w:rsidRPr="00000000">
        <w:rPr>
          <w:i w:val="1"/>
          <w:sz w:val="24"/>
          <w:szCs w:val="24"/>
          <w:rtl w:val="0"/>
        </w:rPr>
        <w:t xml:space="preserve">18</w:t>
      </w:r>
      <w:r w:rsidDel="00000000" w:rsidR="00000000" w:rsidRPr="00000000">
        <w:rPr>
          <w:sz w:val="24"/>
          <w:szCs w:val="24"/>
          <w:rtl w:val="0"/>
        </w:rPr>
        <w:t xml:space="preserve">(1), 57–68. </w:t>
      </w:r>
      <w:r w:rsidDel="00000000" w:rsidR="00000000" w:rsidRPr="00000000">
        <w:rPr>
          <w:color w:val="0000ff"/>
          <w:sz w:val="24"/>
          <w:szCs w:val="24"/>
          <w:rtl w:val="0"/>
        </w:rPr>
        <w:t xml:space="preserve">https://doi.org/10.1016/j.smr.2014.04.001</w:t>
      </w:r>
      <w:r w:rsidDel="00000000" w:rsidR="00000000" w:rsidRPr="00000000">
        <w:rPr>
          <w:sz w:val="24"/>
          <w:szCs w:val="24"/>
          <w:rtl w:val="0"/>
        </w:rPr>
        <w:tab/>
        <w:tab/>
        <w:tab/>
        <w:tab/>
      </w:r>
    </w:p>
    <w:p w:rsidR="00000000" w:rsidDel="00000000" w:rsidP="00000000" w:rsidRDefault="00000000" w:rsidRPr="00000000" w14:paraId="0000004A">
      <w:pPr>
        <w:spacing w:after="240" w:lineRule="auto"/>
        <w:rPr>
          <w:sz w:val="24"/>
          <w:szCs w:val="24"/>
        </w:rPr>
      </w:pPr>
      <w:r w:rsidDel="00000000" w:rsidR="00000000" w:rsidRPr="00000000">
        <w:rPr>
          <w:sz w:val="24"/>
          <w:szCs w:val="24"/>
          <w:rtl w:val="0"/>
        </w:rPr>
        <w:t xml:space="preserve">Dalton et al. (2015) ont trouvé une corrélation entre le sport et la santé chez les autochtones, de sorte que les jeunes autochtones d’Australie « qui </w:t>
      </w:r>
      <w:r w:rsidDel="00000000" w:rsidR="00000000" w:rsidRPr="00000000">
        <w:rPr>
          <w:sz w:val="24"/>
          <w:szCs w:val="24"/>
          <w:rtl w:val="0"/>
        </w:rPr>
        <w:t xml:space="preserve">pratique</w:t>
      </w:r>
      <w:r w:rsidDel="00000000" w:rsidR="00000000" w:rsidRPr="00000000">
        <w:rPr>
          <w:sz w:val="24"/>
          <w:szCs w:val="24"/>
          <w:rtl w:val="0"/>
        </w:rPr>
        <w:t xml:space="preserve">nt le sport sont 3,5 fois plus susceptible</w:t>
      </w:r>
      <w:r w:rsidDel="00000000" w:rsidR="00000000" w:rsidRPr="00000000">
        <w:rPr>
          <w:color w:val="93c47d"/>
          <w:sz w:val="24"/>
          <w:szCs w:val="24"/>
          <w:rtl w:val="0"/>
        </w:rPr>
        <w:t xml:space="preserve">s</w:t>
      </w:r>
      <w:r w:rsidDel="00000000" w:rsidR="00000000" w:rsidRPr="00000000">
        <w:rPr>
          <w:sz w:val="24"/>
          <w:szCs w:val="24"/>
          <w:rtl w:val="0"/>
        </w:rPr>
        <w:t xml:space="preserve"> de se déclarer en bonne santé » (57) et 1,6 fois moins susceptibles d’avoir un problème de santé mentale diagnostiqué. Cet article, comme d’autres qui portent sur le développement du sport, met l’accent sur le déficit autochtone afin de justifier une intervention sportive dans les communautés autochtones.</w:t>
        <w:tab/>
        <w:tab/>
        <w:tab/>
      </w:r>
    </w:p>
    <w:p w:rsidR="00000000" w:rsidDel="00000000" w:rsidP="00000000" w:rsidRDefault="00000000" w:rsidRPr="00000000" w14:paraId="0000004B">
      <w:pPr>
        <w:spacing w:after="240" w:lineRule="auto"/>
        <w:rPr>
          <w:sz w:val="24"/>
          <w:szCs w:val="24"/>
        </w:rPr>
      </w:pPr>
      <w:r w:rsidDel="00000000" w:rsidR="00000000" w:rsidRPr="00000000">
        <w:rPr>
          <w:sz w:val="24"/>
          <w:szCs w:val="24"/>
          <w:rtl w:val="0"/>
        </w:rPr>
        <w:t xml:space="preserve">Thèmes principaux : sport, déficit </w:t>
        <w:tab/>
        <w:tab/>
        <w:tab/>
        <w:tab/>
        <w:tab/>
        <w:tab/>
      </w:r>
    </w:p>
    <w:p w:rsidR="00000000" w:rsidDel="00000000" w:rsidP="00000000" w:rsidRDefault="00000000" w:rsidRPr="00000000" w14:paraId="0000004C">
      <w:pPr>
        <w:numPr>
          <w:ilvl w:val="0"/>
          <w:numId w:val="3"/>
        </w:numPr>
        <w:spacing w:after="240" w:lineRule="auto"/>
        <w:ind w:left="720" w:hanging="360"/>
        <w:rPr>
          <w:sz w:val="24"/>
          <w:szCs w:val="24"/>
          <w:u w:val="none"/>
        </w:rPr>
      </w:pPr>
      <w:r w:rsidDel="00000000" w:rsidR="00000000" w:rsidRPr="00000000">
        <w:rPr>
          <w:sz w:val="24"/>
          <w:szCs w:val="24"/>
          <w:rtl w:val="0"/>
        </w:rPr>
        <w:t xml:space="preserve">Brant, R., Forsyth, J., Morris, A., Sauve, A., Carey, A., Heise, D., Melnike, C., Mitchell, D., Way, R., Aube, I., Balyi, I., &amp; Grove, J. (2016). </w:t>
      </w:r>
      <w:r w:rsidDel="00000000" w:rsidR="00000000" w:rsidRPr="00000000">
        <w:rPr>
          <w:i w:val="1"/>
          <w:sz w:val="24"/>
          <w:szCs w:val="24"/>
          <w:rtl w:val="0"/>
        </w:rPr>
        <w:t xml:space="preserve">Aboriginal Sport for Life: Long-Term Participant Development Pathway 1.1 </w:t>
      </w:r>
      <w:r w:rsidDel="00000000" w:rsidR="00000000" w:rsidRPr="00000000">
        <w:rPr>
          <w:sz w:val="24"/>
          <w:szCs w:val="24"/>
          <w:rtl w:val="0"/>
        </w:rPr>
        <w:t xml:space="preserve">(1.1; pp. 1–80). Sport for Life Society. </w:t>
      </w:r>
      <w:r w:rsidDel="00000000" w:rsidR="00000000" w:rsidRPr="00000000">
        <w:rPr>
          <w:color w:val="0000ff"/>
          <w:sz w:val="24"/>
          <w:szCs w:val="24"/>
          <w:rtl w:val="0"/>
        </w:rPr>
        <w:t xml:space="preserve">http://sportforlife.ca/wp- content/uploads/2016/06/Aboriginal-L TPD1_1pdf.pdf?x96000</w:t>
      </w:r>
      <w:r w:rsidDel="00000000" w:rsidR="00000000" w:rsidRPr="00000000">
        <w:rPr>
          <w:sz w:val="24"/>
          <w:szCs w:val="24"/>
          <w:rtl w:val="0"/>
        </w:rPr>
        <w:tab/>
        <w:tab/>
        <w:tab/>
        <w:tab/>
      </w:r>
    </w:p>
    <w:p w:rsidR="00000000" w:rsidDel="00000000" w:rsidP="00000000" w:rsidRDefault="00000000" w:rsidRPr="00000000" w14:paraId="0000004D">
      <w:pPr>
        <w:spacing w:after="240" w:lineRule="auto"/>
        <w:rPr>
          <w:sz w:val="24"/>
          <w:szCs w:val="24"/>
        </w:rPr>
      </w:pPr>
      <w:r w:rsidDel="00000000" w:rsidR="00000000" w:rsidRPr="00000000">
        <w:rPr>
          <w:sz w:val="24"/>
          <w:szCs w:val="24"/>
          <w:rtl w:val="0"/>
        </w:rPr>
        <w:t xml:space="preserve">Brant et al. (2016) présentent une «feuille de route pour le développement du sport et de l’activité physique chez les peuples autochtones» au Canada, car le développement du sport est rarement formulé </w:t>
      </w:r>
      <w:r w:rsidDel="00000000" w:rsidR="00000000" w:rsidRPr="00000000">
        <w:rPr>
          <w:sz w:val="24"/>
          <w:szCs w:val="24"/>
          <w:rtl w:val="0"/>
        </w:rPr>
        <w:t xml:space="preserve">dans leur meilleur intérêt</w:t>
      </w:r>
      <w:r w:rsidDel="00000000" w:rsidR="00000000" w:rsidRPr="00000000">
        <w:rPr>
          <w:sz w:val="24"/>
          <w:szCs w:val="24"/>
          <w:rtl w:val="0"/>
        </w:rPr>
        <w:t xml:space="preserve"> (2). Cependant, cette feuille de route crée une compréhension pan-autochtone du développement et des bienfaits du sport, en utilisant la roue médicinale pour justifier une programmation extrêmement genrée qui sépare les filles et les garçons en fonction de leur développement corporel moyen. En outre, le sport et le « savoir-faire physique » sont présentés comme quelque chose qui réduit nécessairement « l’obésité » et </w:t>
      </w:r>
      <w:r w:rsidDel="00000000" w:rsidR="00000000" w:rsidRPr="00000000">
        <w:rPr>
          <w:rFonts w:ascii="Roboto" w:cs="Roboto" w:eastAsia="Roboto" w:hAnsi="Roboto"/>
          <w:color w:val="3c4043"/>
          <w:sz w:val="21"/>
          <w:szCs w:val="21"/>
          <w:highlight w:val="white"/>
          <w:rtl w:val="0"/>
        </w:rPr>
        <w:t xml:space="preserve">améliore la santé ou réduit la mauvaise santé.</w:t>
      </w:r>
      <w:r w:rsidDel="00000000" w:rsidR="00000000" w:rsidRPr="00000000">
        <w:rPr>
          <w:sz w:val="24"/>
          <w:szCs w:val="24"/>
          <w:rtl w:val="0"/>
        </w:rPr>
        <w:t xml:space="preserve">  </w:t>
      </w:r>
      <w:r w:rsidDel="00000000" w:rsidR="00000000" w:rsidRPr="00000000">
        <w:rPr>
          <w:sz w:val="24"/>
          <w:szCs w:val="24"/>
          <w:rtl w:val="0"/>
        </w:rPr>
        <w:tab/>
        <w:tab/>
      </w:r>
    </w:p>
    <w:p w:rsidR="00000000" w:rsidDel="00000000" w:rsidP="00000000" w:rsidRDefault="00000000" w:rsidRPr="00000000" w14:paraId="0000004E">
      <w:pPr>
        <w:spacing w:after="240" w:lineRule="auto"/>
        <w:rPr>
          <w:sz w:val="24"/>
          <w:szCs w:val="24"/>
        </w:rPr>
      </w:pPr>
      <w:r w:rsidDel="00000000" w:rsidR="00000000" w:rsidRPr="00000000">
        <w:rPr>
          <w:sz w:val="24"/>
          <w:szCs w:val="24"/>
          <w:rtl w:val="0"/>
        </w:rPr>
        <w:t xml:space="preserve">Thèmes principaux: sport, déficit </w:t>
        <w:tab/>
      </w:r>
    </w:p>
    <w:p w:rsidR="00000000" w:rsidDel="00000000" w:rsidP="00000000" w:rsidRDefault="00000000" w:rsidRPr="00000000" w14:paraId="0000004F">
      <w:pPr>
        <w:rPr>
          <w:sz w:val="18"/>
          <w:szCs w:val="18"/>
        </w:rPr>
      </w:pPr>
      <w:r w:rsidDel="00000000" w:rsidR="00000000" w:rsidRPr="00000000">
        <w:rPr>
          <w:rtl w:val="0"/>
        </w:rPr>
      </w:r>
    </w:p>
    <w:p w:rsidR="00000000" w:rsidDel="00000000" w:rsidP="00000000" w:rsidRDefault="00000000" w:rsidRPr="00000000" w14:paraId="00000050">
      <w:pPr>
        <w:numPr>
          <w:ilvl w:val="0"/>
          <w:numId w:val="23"/>
        </w:numPr>
        <w:ind w:left="720" w:hanging="360"/>
        <w:rPr>
          <w:sz w:val="24"/>
          <w:szCs w:val="24"/>
          <w:u w:val="none"/>
        </w:rPr>
      </w:pPr>
      <w:r w:rsidDel="00000000" w:rsidR="00000000" w:rsidRPr="00000000">
        <w:rPr>
          <w:sz w:val="24"/>
          <w:szCs w:val="24"/>
          <w:rtl w:val="0"/>
        </w:rPr>
        <w:t xml:space="preserve">Dion, J. (2017). Falling through the cracks: Canadian Indigenous children with disabilities. International Human Rights Internships Program Working Paper Series, 5(12), 1–39.</w:t>
      </w:r>
    </w:p>
    <w:p w:rsidR="00000000" w:rsidDel="00000000" w:rsidP="00000000" w:rsidRDefault="00000000" w:rsidRPr="00000000" w14:paraId="00000051">
      <w:pPr>
        <w:rPr>
          <w:sz w:val="18"/>
          <w:szCs w:val="18"/>
        </w:rPr>
      </w:pPr>
      <w:r w:rsidDel="00000000" w:rsidR="00000000" w:rsidRPr="00000000">
        <w:rPr>
          <w:rtl w:val="0"/>
        </w:rPr>
      </w:r>
    </w:p>
    <w:p w:rsidR="00000000" w:rsidDel="00000000" w:rsidP="00000000" w:rsidRDefault="00000000" w:rsidRPr="00000000" w14:paraId="00000052">
      <w:pPr>
        <w:rPr>
          <w:sz w:val="24"/>
          <w:szCs w:val="24"/>
        </w:rPr>
      </w:pPr>
      <w:r w:rsidDel="00000000" w:rsidR="00000000" w:rsidRPr="00000000">
        <w:rPr>
          <w:sz w:val="24"/>
          <w:szCs w:val="24"/>
          <w:rtl w:val="0"/>
        </w:rPr>
        <w:t xml:space="preserve">Dion met en lumière les procédures et politiques légales relatives aux enfants autochtones handicapés au Canada. En examinant la Loi sur les Indiens, le principe de Jordan et d’autres cas judiciaires où des enfants autochtones handicapés n’avaient pas légalement accès à des services sociaux ou culturels, Dion soutient que les systèmes judiciaires, sociaux et éducatifs canadiens doivent mieux répondre aux besoins des enfants.</w:t>
      </w:r>
    </w:p>
    <w:p w:rsidR="00000000" w:rsidDel="00000000" w:rsidP="00000000" w:rsidRDefault="00000000" w:rsidRPr="00000000" w14:paraId="00000053">
      <w:pPr>
        <w:rPr>
          <w:sz w:val="18"/>
          <w:szCs w:val="18"/>
        </w:rPr>
      </w:pPr>
      <w:r w:rsidDel="00000000" w:rsidR="00000000" w:rsidRPr="00000000">
        <w:rPr>
          <w:rtl w:val="0"/>
        </w:rPr>
      </w:r>
    </w:p>
    <w:p w:rsidR="00000000" w:rsidDel="00000000" w:rsidP="00000000" w:rsidRDefault="00000000" w:rsidRPr="00000000" w14:paraId="00000054">
      <w:pPr>
        <w:rPr>
          <w:sz w:val="24"/>
          <w:szCs w:val="24"/>
        </w:rPr>
      </w:pPr>
      <w:r w:rsidDel="00000000" w:rsidR="00000000" w:rsidRPr="00000000">
        <w:rPr>
          <w:sz w:val="24"/>
          <w:szCs w:val="24"/>
          <w:rtl w:val="0"/>
        </w:rPr>
        <w:t xml:space="preserve">Thèmes principaux : déficit</w:t>
      </w:r>
    </w:p>
    <w:p w:rsidR="00000000" w:rsidDel="00000000" w:rsidP="00000000" w:rsidRDefault="00000000" w:rsidRPr="00000000" w14:paraId="00000055">
      <w:pPr>
        <w:rPr>
          <w:sz w:val="18"/>
          <w:szCs w:val="18"/>
        </w:rPr>
      </w:pPr>
      <w:r w:rsidDel="00000000" w:rsidR="00000000" w:rsidRPr="00000000">
        <w:rPr>
          <w:rtl w:val="0"/>
        </w:rPr>
      </w:r>
    </w:p>
    <w:p w:rsidR="00000000" w:rsidDel="00000000" w:rsidP="00000000" w:rsidRDefault="00000000" w:rsidRPr="00000000" w14:paraId="00000056">
      <w:pPr>
        <w:numPr>
          <w:ilvl w:val="0"/>
          <w:numId w:val="19"/>
        </w:numPr>
        <w:ind w:left="720" w:hanging="360"/>
        <w:rPr>
          <w:sz w:val="24"/>
          <w:szCs w:val="24"/>
          <w:u w:val="none"/>
        </w:rPr>
      </w:pPr>
      <w:r w:rsidDel="00000000" w:rsidR="00000000" w:rsidRPr="00000000">
        <w:rPr>
          <w:sz w:val="24"/>
          <w:szCs w:val="24"/>
          <w:rtl w:val="0"/>
        </w:rPr>
        <w:t xml:space="preserve">Donnovan, K.F. (2018). The social architectures of access and inclusivity for adults with learning disabilities in indigenous cultural contexts. [Master of Arts Thesis, York University].</w:t>
      </w:r>
    </w:p>
    <w:p w:rsidR="00000000" w:rsidDel="00000000" w:rsidP="00000000" w:rsidRDefault="00000000" w:rsidRPr="00000000" w14:paraId="00000057">
      <w:pPr>
        <w:rPr>
          <w:sz w:val="18"/>
          <w:szCs w:val="18"/>
        </w:rPr>
      </w:pPr>
      <w:r w:rsidDel="00000000" w:rsidR="00000000" w:rsidRPr="00000000">
        <w:rPr>
          <w:rtl w:val="0"/>
        </w:rPr>
      </w:r>
    </w:p>
    <w:p w:rsidR="00000000" w:rsidDel="00000000" w:rsidP="00000000" w:rsidRDefault="00000000" w:rsidRPr="00000000" w14:paraId="00000058">
      <w:pPr>
        <w:rPr>
          <w:sz w:val="24"/>
          <w:szCs w:val="24"/>
        </w:rPr>
      </w:pPr>
      <w:r w:rsidDel="00000000" w:rsidR="00000000" w:rsidRPr="00000000">
        <w:rPr>
          <w:sz w:val="24"/>
          <w:szCs w:val="24"/>
          <w:rtl w:val="0"/>
        </w:rPr>
        <w:t xml:space="preserve">Donnovan explore comment les troubles d’apprentissage (TA) sont interprétés dans l’espace social </w:t>
      </w:r>
      <w:r w:rsidDel="00000000" w:rsidR="00000000" w:rsidRPr="00000000">
        <w:rPr>
          <w:rFonts w:ascii="Roboto" w:cs="Roboto" w:eastAsia="Roboto" w:hAnsi="Roboto"/>
          <w:color w:val="3c4043"/>
          <w:sz w:val="21"/>
          <w:szCs w:val="21"/>
          <w:highlight w:val="white"/>
          <w:rtl w:val="0"/>
        </w:rPr>
        <w:t xml:space="preserve">en fonction du savoir autochtone et des paradigmes des inuits Qaujimajatuqanginnut</w:t>
      </w:r>
      <w:r w:rsidDel="00000000" w:rsidR="00000000" w:rsidRPr="00000000">
        <w:rPr>
          <w:sz w:val="24"/>
          <w:szCs w:val="24"/>
          <w:rtl w:val="0"/>
        </w:rPr>
        <w:t xml:space="preserve"> (Battiste 2002) (IK) (Bell 2002) (IQ).</w:t>
      </w:r>
      <w:r w:rsidDel="00000000" w:rsidR="00000000" w:rsidRPr="00000000">
        <w:rPr>
          <w:sz w:val="24"/>
          <w:szCs w:val="24"/>
          <w:rtl w:val="0"/>
        </w:rPr>
        <w:t xml:space="preserve"> « Ainsi, en identifiant les normes eurocentriques comme étant un précurseur de l’accès aux espaces réservés aux personnes handicapées, un précédent clair est établi. Plus précisément, le droit de participer aux espaces réservés aux personnes handicapées est également lié aux modèles de handicap blancs et occidentaux » (50).</w:t>
      </w:r>
    </w:p>
    <w:p w:rsidR="00000000" w:rsidDel="00000000" w:rsidP="00000000" w:rsidRDefault="00000000" w:rsidRPr="00000000" w14:paraId="00000059">
      <w:pPr>
        <w:rPr>
          <w:sz w:val="18"/>
          <w:szCs w:val="18"/>
        </w:rPr>
      </w:pPr>
      <w:r w:rsidDel="00000000" w:rsidR="00000000" w:rsidRPr="00000000">
        <w:rPr>
          <w:rtl w:val="0"/>
        </w:rPr>
      </w:r>
    </w:p>
    <w:p w:rsidR="00000000" w:rsidDel="00000000" w:rsidP="00000000" w:rsidRDefault="00000000" w:rsidRPr="00000000" w14:paraId="0000005A">
      <w:pPr>
        <w:rPr>
          <w:sz w:val="24"/>
          <w:szCs w:val="24"/>
        </w:rPr>
      </w:pPr>
      <w:r w:rsidDel="00000000" w:rsidR="00000000" w:rsidRPr="00000000">
        <w:rPr>
          <w:sz w:val="24"/>
          <w:szCs w:val="24"/>
          <w:rtl w:val="0"/>
        </w:rPr>
        <w:t xml:space="preserve">Thèmes principaux: Le colonialisme comme facteur incapacitant</w:t>
      </w:r>
    </w:p>
    <w:p w:rsidR="00000000" w:rsidDel="00000000" w:rsidP="00000000" w:rsidRDefault="00000000" w:rsidRPr="00000000" w14:paraId="0000005B">
      <w:pPr>
        <w:rPr>
          <w:sz w:val="18"/>
          <w:szCs w:val="18"/>
        </w:rPr>
      </w:pPr>
      <w:r w:rsidDel="00000000" w:rsidR="00000000" w:rsidRPr="00000000">
        <w:rPr>
          <w:rtl w:val="0"/>
        </w:rPr>
      </w:r>
    </w:p>
    <w:p w:rsidR="00000000" w:rsidDel="00000000" w:rsidP="00000000" w:rsidRDefault="00000000" w:rsidRPr="00000000" w14:paraId="0000005C">
      <w:pPr>
        <w:numPr>
          <w:ilvl w:val="0"/>
          <w:numId w:val="22"/>
        </w:numPr>
        <w:ind w:left="720" w:hanging="360"/>
        <w:rPr>
          <w:sz w:val="24"/>
          <w:szCs w:val="24"/>
          <w:u w:val="none"/>
        </w:rPr>
      </w:pPr>
      <w:r w:rsidDel="00000000" w:rsidR="00000000" w:rsidRPr="00000000">
        <w:rPr>
          <w:sz w:val="24"/>
          <w:szCs w:val="24"/>
          <w:rtl w:val="0"/>
        </w:rPr>
        <w:t xml:space="preserve">Elliott, M. (2007). Sport gave me something to wake up for: Aboriginal adults with disabilities speak about sport [Master’s of Science, University of Saskatchewan]. </w:t>
      </w:r>
      <w:r w:rsidDel="00000000" w:rsidR="00000000" w:rsidRPr="00000000">
        <w:rPr>
          <w:color w:val="0000ff"/>
          <w:sz w:val="24"/>
          <w:szCs w:val="24"/>
          <w:rtl w:val="0"/>
        </w:rPr>
        <w:t xml:space="preserve">/paper/Sport-gave-mesomething-to-wake-up-for-%3A-aboriginal-Elliott/9faca74f20f085a30823fba9b0da5d92ae1c3294</w:t>
      </w:r>
    </w:p>
    <w:p w:rsidR="00000000" w:rsidDel="00000000" w:rsidP="00000000" w:rsidRDefault="00000000" w:rsidRPr="00000000" w14:paraId="0000005D">
      <w:pPr>
        <w:rPr>
          <w:sz w:val="18"/>
          <w:szCs w:val="18"/>
        </w:rPr>
      </w:pPr>
      <w:r w:rsidDel="00000000" w:rsidR="00000000" w:rsidRPr="00000000">
        <w:rPr>
          <w:rtl w:val="0"/>
        </w:rPr>
      </w:r>
    </w:p>
    <w:p w:rsidR="00000000" w:rsidDel="00000000" w:rsidP="00000000" w:rsidRDefault="00000000" w:rsidRPr="00000000" w14:paraId="0000005E">
      <w:pPr>
        <w:rPr>
          <w:sz w:val="24"/>
          <w:szCs w:val="24"/>
        </w:rPr>
      </w:pPr>
      <w:r w:rsidDel="00000000" w:rsidR="00000000" w:rsidRPr="00000000">
        <w:rPr>
          <w:sz w:val="24"/>
          <w:szCs w:val="24"/>
          <w:rtl w:val="0"/>
        </w:rPr>
        <w:t xml:space="preserve">Elliott (2007) a interviewé trois Autochtones handicapé.e.s en Saskatchewan, en les interrogeant sur leurs expériences en matière de sport. Elle identifie quatre thèmes dominants : l’invisibilité des personnes autochtones handicapées dans leurs communautés autochtones et dans les communautés de personnes handicapées ; le manque de services ou l’absence de priorité accordée au sport pour les personnes autochtones handicapées ; le sentiment de fierté et d’accomplissement (et de plaisir !) que le sport peut procurer aux personnes autochtones handicapées ; et finalement, le désir d’habiliter les autres à participer à des activités sportives</w:t>
      </w:r>
      <w:r w:rsidDel="00000000" w:rsidR="00000000" w:rsidRPr="00000000">
        <w:rPr>
          <w:sz w:val="24"/>
          <w:szCs w:val="24"/>
          <w:rtl w:val="0"/>
        </w:rPr>
        <w:t xml:space="preserve">.</w:t>
      </w:r>
      <w:r w:rsidDel="00000000" w:rsidR="00000000" w:rsidRPr="00000000">
        <w:rPr>
          <w:rFonts w:ascii="Roboto" w:cs="Roboto" w:eastAsia="Roboto" w:hAnsi="Roboto"/>
          <w:color w:val="3c4043"/>
          <w:sz w:val="21"/>
          <w:szCs w:val="21"/>
          <w:highlight w:val="white"/>
          <w:rtl w:val="0"/>
        </w:rPr>
        <w:t xml:space="preserve">En tant que Femme blanche, Elliott aborde la question du handicap chez les Autochtones</w:t>
      </w:r>
      <w:r w:rsidDel="00000000" w:rsidR="00000000" w:rsidRPr="00000000">
        <w:rPr>
          <w:sz w:val="24"/>
          <w:szCs w:val="24"/>
          <w:rtl w:val="0"/>
        </w:rPr>
        <w:t xml:space="preserve">, ce qui peut l’amener à négliger de nombreux éléments à travers son travail notamment le modèle du déficit.</w:t>
      </w:r>
    </w:p>
    <w:p w:rsidR="00000000" w:rsidDel="00000000" w:rsidP="00000000" w:rsidRDefault="00000000" w:rsidRPr="00000000" w14:paraId="0000005F">
      <w:pPr>
        <w:rPr>
          <w:sz w:val="18"/>
          <w:szCs w:val="18"/>
        </w:rPr>
      </w:pPr>
      <w:r w:rsidDel="00000000" w:rsidR="00000000" w:rsidRPr="00000000">
        <w:rPr>
          <w:rtl w:val="0"/>
        </w:rPr>
      </w:r>
    </w:p>
    <w:p w:rsidR="00000000" w:rsidDel="00000000" w:rsidP="00000000" w:rsidRDefault="00000000" w:rsidRPr="00000000" w14:paraId="00000060">
      <w:pPr>
        <w:rPr>
          <w:sz w:val="24"/>
          <w:szCs w:val="24"/>
        </w:rPr>
      </w:pPr>
      <w:r w:rsidDel="00000000" w:rsidR="00000000" w:rsidRPr="00000000">
        <w:rPr>
          <w:sz w:val="24"/>
          <w:szCs w:val="24"/>
          <w:rtl w:val="0"/>
        </w:rPr>
        <w:t xml:space="preserve">Thèmes principaux : le sport</w:t>
      </w:r>
    </w:p>
    <w:p w:rsidR="00000000" w:rsidDel="00000000" w:rsidP="00000000" w:rsidRDefault="00000000" w:rsidRPr="00000000" w14:paraId="00000061">
      <w:pPr>
        <w:rPr>
          <w:sz w:val="18"/>
          <w:szCs w:val="18"/>
        </w:rPr>
      </w:pPr>
      <w:r w:rsidDel="00000000" w:rsidR="00000000" w:rsidRPr="00000000">
        <w:rPr>
          <w:rtl w:val="0"/>
        </w:rPr>
      </w:r>
    </w:p>
    <w:p w:rsidR="00000000" w:rsidDel="00000000" w:rsidP="00000000" w:rsidRDefault="00000000" w:rsidRPr="00000000" w14:paraId="00000062">
      <w:pPr>
        <w:numPr>
          <w:ilvl w:val="0"/>
          <w:numId w:val="18"/>
        </w:numPr>
        <w:ind w:left="720" w:hanging="360"/>
        <w:rPr>
          <w:sz w:val="24"/>
          <w:szCs w:val="24"/>
          <w:u w:val="none"/>
        </w:rPr>
      </w:pPr>
      <w:r w:rsidDel="00000000" w:rsidR="00000000" w:rsidRPr="00000000">
        <w:rPr>
          <w:sz w:val="24"/>
          <w:szCs w:val="24"/>
          <w:rtl w:val="0"/>
        </w:rPr>
        <w:t xml:space="preserve">Erevelles, N. (2011). Disability and difference in global contexts: Enabling a transformative body politic. New York: Palgrave Macmillan</w:t>
      </w:r>
    </w:p>
    <w:p w:rsidR="00000000" w:rsidDel="00000000" w:rsidP="00000000" w:rsidRDefault="00000000" w:rsidRPr="00000000" w14:paraId="00000063">
      <w:pPr>
        <w:rPr>
          <w:sz w:val="18"/>
          <w:szCs w:val="18"/>
        </w:rPr>
      </w:pPr>
      <w:r w:rsidDel="00000000" w:rsidR="00000000" w:rsidRPr="00000000">
        <w:rPr>
          <w:rtl w:val="0"/>
        </w:rPr>
      </w:r>
    </w:p>
    <w:p w:rsidR="00000000" w:rsidDel="00000000" w:rsidP="00000000" w:rsidRDefault="00000000" w:rsidRPr="00000000" w14:paraId="00000064">
      <w:pPr>
        <w:rPr>
          <w:sz w:val="24"/>
          <w:szCs w:val="24"/>
        </w:rPr>
      </w:pPr>
      <w:r w:rsidDel="00000000" w:rsidR="00000000" w:rsidRPr="00000000">
        <w:rPr>
          <w:sz w:val="24"/>
          <w:szCs w:val="24"/>
          <w:rtl w:val="0"/>
        </w:rPr>
        <w:t xml:space="preserve">Erevelles soutient que dans les études sur le handicap, ce denier a été largement dissocié des processus matériels de racialisation, de colonisation et d’impérialisme. Erevelles soutient que la théorisation du handicap doit reconsidérer la guerre, l’impérialisme, le racisme et le colonialisme afin de mieux comprendre les conditions matérielles du handicap en tant que fétichisme de la marchandise.</w:t>
      </w:r>
    </w:p>
    <w:p w:rsidR="00000000" w:rsidDel="00000000" w:rsidP="00000000" w:rsidRDefault="00000000" w:rsidRPr="00000000" w14:paraId="00000065">
      <w:pPr>
        <w:rPr>
          <w:sz w:val="18"/>
          <w:szCs w:val="18"/>
        </w:rPr>
      </w:pPr>
      <w:r w:rsidDel="00000000" w:rsidR="00000000" w:rsidRPr="00000000">
        <w:rPr>
          <w:rtl w:val="0"/>
        </w:rPr>
      </w:r>
    </w:p>
    <w:p w:rsidR="00000000" w:rsidDel="00000000" w:rsidP="00000000" w:rsidRDefault="00000000" w:rsidRPr="00000000" w14:paraId="00000066">
      <w:pPr>
        <w:rPr>
          <w:sz w:val="24"/>
          <w:szCs w:val="24"/>
        </w:rPr>
      </w:pPr>
      <w:r w:rsidDel="00000000" w:rsidR="00000000" w:rsidRPr="00000000">
        <w:rPr>
          <w:sz w:val="24"/>
          <w:szCs w:val="24"/>
          <w:rtl w:val="0"/>
        </w:rPr>
        <w:t xml:space="preserve">Thèmes principaux: Le colonialisme comme facteur incapacitant</w:t>
      </w:r>
    </w:p>
    <w:p w:rsidR="00000000" w:rsidDel="00000000" w:rsidP="00000000" w:rsidRDefault="00000000" w:rsidRPr="00000000" w14:paraId="00000067">
      <w:pPr>
        <w:rPr>
          <w:sz w:val="18"/>
          <w:szCs w:val="18"/>
        </w:rPr>
      </w:pPr>
      <w:r w:rsidDel="00000000" w:rsidR="00000000" w:rsidRPr="00000000">
        <w:rPr>
          <w:rtl w:val="0"/>
        </w:rPr>
      </w:r>
    </w:p>
    <w:p w:rsidR="00000000" w:rsidDel="00000000" w:rsidP="00000000" w:rsidRDefault="00000000" w:rsidRPr="00000000" w14:paraId="00000068">
      <w:pPr>
        <w:numPr>
          <w:ilvl w:val="0"/>
          <w:numId w:val="5"/>
        </w:numPr>
        <w:ind w:left="720" w:hanging="360"/>
        <w:rPr>
          <w:sz w:val="24"/>
          <w:szCs w:val="24"/>
          <w:u w:val="none"/>
        </w:rPr>
      </w:pPr>
      <w:r w:rsidDel="00000000" w:rsidR="00000000" w:rsidRPr="00000000">
        <w:rPr>
          <w:sz w:val="24"/>
          <w:szCs w:val="24"/>
          <w:rtl w:val="0"/>
        </w:rPr>
        <w:t xml:space="preserve">First Nations Information Governance Centre. (2012). Placing individual health in context: Report of the 2008/10, RHS Community Survey. </w:t>
      </w:r>
      <w:r w:rsidDel="00000000" w:rsidR="00000000" w:rsidRPr="00000000">
        <w:rPr>
          <w:color w:val="0000ff"/>
          <w:sz w:val="24"/>
          <w:szCs w:val="24"/>
          <w:rtl w:val="0"/>
        </w:rPr>
        <w:t xml:space="preserve">https://www.deslibris.ca/ID/10095458</w:t>
      </w:r>
    </w:p>
    <w:p w:rsidR="00000000" w:rsidDel="00000000" w:rsidP="00000000" w:rsidRDefault="00000000" w:rsidRPr="00000000" w14:paraId="00000069">
      <w:pPr>
        <w:rPr>
          <w:sz w:val="18"/>
          <w:szCs w:val="18"/>
        </w:rPr>
      </w:pPr>
      <w:r w:rsidDel="00000000" w:rsidR="00000000" w:rsidRPr="00000000">
        <w:rPr>
          <w:rtl w:val="0"/>
        </w:rPr>
      </w:r>
    </w:p>
    <w:p w:rsidR="00000000" w:rsidDel="00000000" w:rsidP="00000000" w:rsidRDefault="00000000" w:rsidRPr="00000000" w14:paraId="0000006A">
      <w:pPr>
        <w:rPr>
          <w:sz w:val="24"/>
          <w:szCs w:val="24"/>
        </w:rPr>
      </w:pPr>
      <w:r w:rsidDel="00000000" w:rsidR="00000000" w:rsidRPr="00000000">
        <w:rPr>
          <w:sz w:val="24"/>
          <w:szCs w:val="24"/>
          <w:rtl w:val="0"/>
        </w:rPr>
        <w:t xml:space="preserve">« Ce rapport présente les résultats de l’enquête communautaire réalisée dans le cadre de l’Enquête régionale sur la santé des Premières Nations (ERS) 2008-2010. Les résultats fournissent des renseignements fort utiles sur l’état des communautés des Premières Nations en ce qui concerne divers indicateurs du bien-être communautaire. Les communautés qui ont participé à l’Enquête régionale sur la santé des Premières Nations (ERS) ont été invitées à participer à l’enquête communautaire. Des représentants compétents de chaque communauté ont répondu à des questions sur des aspects spécifiques de la santé de leur communauté. Un aperçu des indicateurs de la santé communautaire au sein de 236 communautés des Premières Nations est présenté, y compris des renseignements sur l’environnement externe ; le logement et l’infrastructure ; la nourriture et la nutrition ; l’emploi et le développement économique ; l’éducation ; la justice, la sûreté et la sécurité ; les services de santé ; les services sociaux ; l’identité ; et la gouvernance. Bien qu’il ne soit pas présenté dans ce rapport, l’objectif ultime de l’Enquête communautaire ERS sera de relier les données sur les indicateurs de santé communautaire aux données sur la santé au niveau individuel. Cela fournira une image plus complète de l’interaction entre la santé individuelle et communautaire » (5). [Extrait du "Résumé"].</w:t>
      </w:r>
    </w:p>
    <w:p w:rsidR="00000000" w:rsidDel="00000000" w:rsidP="00000000" w:rsidRDefault="00000000" w:rsidRPr="00000000" w14:paraId="0000006B">
      <w:pPr>
        <w:rPr>
          <w:sz w:val="18"/>
          <w:szCs w:val="18"/>
        </w:rPr>
      </w:pPr>
      <w:r w:rsidDel="00000000" w:rsidR="00000000" w:rsidRPr="00000000">
        <w:rPr>
          <w:rtl w:val="0"/>
        </w:rPr>
      </w:r>
    </w:p>
    <w:p w:rsidR="00000000" w:rsidDel="00000000" w:rsidP="00000000" w:rsidRDefault="00000000" w:rsidRPr="00000000" w14:paraId="0000006C">
      <w:pPr>
        <w:rPr>
          <w:sz w:val="24"/>
          <w:szCs w:val="24"/>
        </w:rPr>
      </w:pPr>
      <w:r w:rsidDel="00000000" w:rsidR="00000000" w:rsidRPr="00000000">
        <w:rPr>
          <w:sz w:val="24"/>
          <w:szCs w:val="24"/>
          <w:rtl w:val="0"/>
        </w:rPr>
        <w:t xml:space="preserve">Thèmes principaux: Le colonialisme comme facteur incapacitant</w:t>
      </w:r>
    </w:p>
    <w:p w:rsidR="00000000" w:rsidDel="00000000" w:rsidP="00000000" w:rsidRDefault="00000000" w:rsidRPr="00000000" w14:paraId="0000006D">
      <w:pPr>
        <w:rPr>
          <w:sz w:val="18"/>
          <w:szCs w:val="18"/>
        </w:rPr>
      </w:pPr>
      <w:r w:rsidDel="00000000" w:rsidR="00000000" w:rsidRPr="00000000">
        <w:rPr>
          <w:rtl w:val="0"/>
        </w:rPr>
      </w:r>
    </w:p>
    <w:p w:rsidR="00000000" w:rsidDel="00000000" w:rsidP="00000000" w:rsidRDefault="00000000" w:rsidRPr="00000000" w14:paraId="0000006E">
      <w:pPr>
        <w:numPr>
          <w:ilvl w:val="0"/>
          <w:numId w:val="8"/>
        </w:numPr>
        <w:ind w:left="720" w:hanging="360"/>
        <w:rPr>
          <w:sz w:val="24"/>
          <w:szCs w:val="24"/>
          <w:u w:val="none"/>
        </w:rPr>
      </w:pPr>
      <w:r w:rsidDel="00000000" w:rsidR="00000000" w:rsidRPr="00000000">
        <w:rPr>
          <w:sz w:val="24"/>
          <w:szCs w:val="24"/>
          <w:rtl w:val="0"/>
        </w:rPr>
        <w:t xml:space="preserve">Gibbons, S. (2016). Disablement, diversity, deviation: Disability in the age of environmental risk. [Thèse de doctorat]. Université de Waterloo.</w:t>
      </w:r>
    </w:p>
    <w:p w:rsidR="00000000" w:rsidDel="00000000" w:rsidP="00000000" w:rsidRDefault="00000000" w:rsidRPr="00000000" w14:paraId="0000006F">
      <w:pPr>
        <w:rPr>
          <w:sz w:val="18"/>
          <w:szCs w:val="18"/>
        </w:rPr>
      </w:pPr>
      <w:r w:rsidDel="00000000" w:rsidR="00000000" w:rsidRPr="00000000">
        <w:rPr>
          <w:rtl w:val="0"/>
        </w:rPr>
      </w:r>
    </w:p>
    <w:p w:rsidR="00000000" w:rsidDel="00000000" w:rsidP="00000000" w:rsidRDefault="00000000" w:rsidRPr="00000000" w14:paraId="00000070">
      <w:pPr>
        <w:rPr>
          <w:sz w:val="24"/>
          <w:szCs w:val="24"/>
        </w:rPr>
      </w:pPr>
      <w:r w:rsidDel="00000000" w:rsidR="00000000" w:rsidRPr="00000000">
        <w:rPr>
          <w:sz w:val="24"/>
          <w:szCs w:val="24"/>
          <w:rtl w:val="0"/>
        </w:rPr>
        <w:t xml:space="preserve">En s’appuyant sur les sciences humaines environnementales et les études sur le handicap, cette thèse examine un certain nombre de textes littéraires afin d’examiner comment le handicap entre en interaction avec la destruction de l’environnement.</w:t>
      </w:r>
    </w:p>
    <w:p w:rsidR="00000000" w:rsidDel="00000000" w:rsidP="00000000" w:rsidRDefault="00000000" w:rsidRPr="00000000" w14:paraId="00000071">
      <w:pPr>
        <w:rPr>
          <w:sz w:val="18"/>
          <w:szCs w:val="18"/>
        </w:rPr>
      </w:pPr>
      <w:r w:rsidDel="00000000" w:rsidR="00000000" w:rsidRPr="00000000">
        <w:rPr>
          <w:rtl w:val="0"/>
        </w:rPr>
      </w:r>
    </w:p>
    <w:p w:rsidR="00000000" w:rsidDel="00000000" w:rsidP="00000000" w:rsidRDefault="00000000" w:rsidRPr="00000000" w14:paraId="00000072">
      <w:pPr>
        <w:numPr>
          <w:ilvl w:val="0"/>
          <w:numId w:val="4"/>
        </w:numPr>
        <w:ind w:left="720" w:hanging="360"/>
        <w:rPr>
          <w:sz w:val="24"/>
          <w:szCs w:val="24"/>
          <w:u w:val="none"/>
        </w:rPr>
      </w:pPr>
      <w:r w:rsidDel="00000000" w:rsidR="00000000" w:rsidRPr="00000000">
        <w:rPr>
          <w:sz w:val="24"/>
          <w:szCs w:val="24"/>
          <w:rtl w:val="0"/>
        </w:rPr>
        <w:t xml:space="preserve">Government of Canada, S. C. (2016, July 12). General Social Survey: Canadians at Work and Home (GSS). </w:t>
      </w:r>
      <w:r w:rsidDel="00000000" w:rsidR="00000000" w:rsidRPr="00000000">
        <w:rPr>
          <w:color w:val="0000ff"/>
          <w:sz w:val="24"/>
          <w:szCs w:val="24"/>
          <w:rtl w:val="0"/>
        </w:rPr>
        <w:t xml:space="preserve">https://www23.statcan.gc.ca/imdb/p2SV.pl?Function=getSurvey&amp;SDDS=5221#a2</w:t>
      </w:r>
    </w:p>
    <w:p w:rsidR="00000000" w:rsidDel="00000000" w:rsidP="00000000" w:rsidRDefault="00000000" w:rsidRPr="00000000" w14:paraId="00000073">
      <w:pPr>
        <w:rPr>
          <w:sz w:val="18"/>
          <w:szCs w:val="18"/>
        </w:rPr>
      </w:pPr>
      <w:r w:rsidDel="00000000" w:rsidR="00000000" w:rsidRPr="00000000">
        <w:rPr>
          <w:rtl w:val="0"/>
        </w:rPr>
      </w:r>
    </w:p>
    <w:p w:rsidR="00000000" w:rsidDel="00000000" w:rsidP="00000000" w:rsidRDefault="00000000" w:rsidRPr="00000000" w14:paraId="00000074">
      <w:pPr>
        <w:rPr>
          <w:sz w:val="18"/>
          <w:szCs w:val="18"/>
        </w:rPr>
      </w:pPr>
      <w:r w:rsidDel="00000000" w:rsidR="00000000" w:rsidRPr="00000000">
        <w:rPr>
          <w:rtl w:val="0"/>
        </w:rPr>
      </w:r>
    </w:p>
    <w:p w:rsidR="00000000" w:rsidDel="00000000" w:rsidP="00000000" w:rsidRDefault="00000000" w:rsidRPr="00000000" w14:paraId="00000075">
      <w:pPr>
        <w:rPr>
          <w:sz w:val="24"/>
          <w:szCs w:val="24"/>
        </w:rPr>
      </w:pPr>
      <w:r w:rsidDel="00000000" w:rsidR="00000000" w:rsidRPr="00000000">
        <w:rPr>
          <w:sz w:val="24"/>
          <w:szCs w:val="24"/>
          <w:rtl w:val="0"/>
        </w:rPr>
        <w:t xml:space="preserve">Thèmes principaux: Le colonialisme comme facteur incapacitant</w:t>
      </w:r>
    </w:p>
    <w:p w:rsidR="00000000" w:rsidDel="00000000" w:rsidP="00000000" w:rsidRDefault="00000000" w:rsidRPr="00000000" w14:paraId="00000076">
      <w:pPr>
        <w:rPr>
          <w:sz w:val="18"/>
          <w:szCs w:val="18"/>
        </w:rPr>
      </w:pPr>
      <w:r w:rsidDel="00000000" w:rsidR="00000000" w:rsidRPr="00000000">
        <w:rPr>
          <w:rtl w:val="0"/>
        </w:rPr>
      </w:r>
    </w:p>
    <w:p w:rsidR="00000000" w:rsidDel="00000000" w:rsidP="00000000" w:rsidRDefault="00000000" w:rsidRPr="00000000" w14:paraId="00000077">
      <w:pPr>
        <w:numPr>
          <w:ilvl w:val="0"/>
          <w:numId w:val="15"/>
        </w:numPr>
        <w:ind w:left="720" w:hanging="360"/>
        <w:rPr>
          <w:sz w:val="24"/>
          <w:szCs w:val="24"/>
          <w:u w:val="none"/>
        </w:rPr>
      </w:pPr>
      <w:r w:rsidDel="00000000" w:rsidR="00000000" w:rsidRPr="00000000">
        <w:rPr>
          <w:sz w:val="24"/>
          <w:szCs w:val="24"/>
          <w:rtl w:val="0"/>
        </w:rPr>
        <w:t xml:space="preserve">Sondage portant spécifiquement sur le sport, mené auprès de « la population </w:t>
      </w:r>
      <w:r w:rsidDel="00000000" w:rsidR="00000000" w:rsidRPr="00000000">
        <w:rPr>
          <w:sz w:val="24"/>
          <w:szCs w:val="24"/>
          <w:rtl w:val="0"/>
        </w:rPr>
        <w:t xml:space="preserve">ciblée </w:t>
      </w:r>
      <w:r w:rsidDel="00000000" w:rsidR="00000000" w:rsidRPr="00000000">
        <w:rPr>
          <w:sz w:val="24"/>
          <w:szCs w:val="24"/>
          <w:rtl w:val="0"/>
        </w:rPr>
        <w:t xml:space="preserve">du sondage... les personnes non institutionnalisées âgées de 15 ans ou plus, vivant dans les 10 provinces ». (n.p.)</w:t>
      </w:r>
    </w:p>
    <w:p w:rsidR="00000000" w:rsidDel="00000000" w:rsidP="00000000" w:rsidRDefault="00000000" w:rsidRPr="00000000" w14:paraId="00000078">
      <w:pPr>
        <w:rPr>
          <w:sz w:val="18"/>
          <w:szCs w:val="18"/>
        </w:rPr>
      </w:pPr>
      <w:r w:rsidDel="00000000" w:rsidR="00000000" w:rsidRPr="00000000">
        <w:rPr>
          <w:rtl w:val="0"/>
        </w:rPr>
      </w:r>
    </w:p>
    <w:p w:rsidR="00000000" w:rsidDel="00000000" w:rsidP="00000000" w:rsidRDefault="00000000" w:rsidRPr="00000000" w14:paraId="00000079">
      <w:pPr>
        <w:rPr>
          <w:sz w:val="24"/>
          <w:szCs w:val="24"/>
        </w:rPr>
      </w:pPr>
      <w:r w:rsidDel="00000000" w:rsidR="00000000" w:rsidRPr="00000000">
        <w:rPr>
          <w:sz w:val="24"/>
          <w:szCs w:val="24"/>
          <w:rtl w:val="0"/>
        </w:rPr>
        <w:t xml:space="preserve">Thèmes principaux: comptabilisation et sport </w:t>
        <w:tab/>
      </w:r>
    </w:p>
    <w:p w:rsidR="00000000" w:rsidDel="00000000" w:rsidP="00000000" w:rsidRDefault="00000000" w:rsidRPr="00000000" w14:paraId="0000007A">
      <w:pPr>
        <w:rPr>
          <w:sz w:val="18"/>
          <w:szCs w:val="18"/>
        </w:rPr>
      </w:pPr>
      <w:r w:rsidDel="00000000" w:rsidR="00000000" w:rsidRPr="00000000">
        <w:rPr>
          <w:rtl w:val="0"/>
        </w:rPr>
      </w:r>
    </w:p>
    <w:p w:rsidR="00000000" w:rsidDel="00000000" w:rsidP="00000000" w:rsidRDefault="00000000" w:rsidRPr="00000000" w14:paraId="0000007B">
      <w:pPr>
        <w:numPr>
          <w:ilvl w:val="0"/>
          <w:numId w:val="9"/>
        </w:numPr>
        <w:ind w:left="720" w:hanging="360"/>
        <w:rPr>
          <w:sz w:val="24"/>
          <w:szCs w:val="24"/>
          <w:u w:val="none"/>
        </w:rPr>
      </w:pPr>
      <w:r w:rsidDel="00000000" w:rsidR="00000000" w:rsidRPr="00000000">
        <w:rPr>
          <w:sz w:val="24"/>
          <w:szCs w:val="24"/>
          <w:rtl w:val="0"/>
        </w:rPr>
        <w:t xml:space="preserve">Grech, S., &amp; Soldatic, K. (2015). Disability and colonialism: (Dis)encounters and anxious intersectionalities. Social Identities, 21(1), 1–5. </w:t>
      </w:r>
      <w:r w:rsidDel="00000000" w:rsidR="00000000" w:rsidRPr="00000000">
        <w:rPr>
          <w:color w:val="0000ff"/>
          <w:sz w:val="24"/>
          <w:szCs w:val="24"/>
          <w:rtl w:val="0"/>
        </w:rPr>
        <w:t xml:space="preserve">https://doi.org/10.1080/13504630.2014.995394</w:t>
      </w:r>
    </w:p>
    <w:p w:rsidR="00000000" w:rsidDel="00000000" w:rsidP="00000000" w:rsidRDefault="00000000" w:rsidRPr="00000000" w14:paraId="0000007C">
      <w:pPr>
        <w:rPr>
          <w:sz w:val="18"/>
          <w:szCs w:val="18"/>
        </w:rPr>
      </w:pPr>
      <w:r w:rsidDel="00000000" w:rsidR="00000000" w:rsidRPr="00000000">
        <w:rPr>
          <w:rtl w:val="0"/>
        </w:rPr>
      </w:r>
    </w:p>
    <w:p w:rsidR="00000000" w:rsidDel="00000000" w:rsidP="00000000" w:rsidRDefault="00000000" w:rsidRPr="00000000" w14:paraId="0000007D">
      <w:pPr>
        <w:rPr>
          <w:sz w:val="24"/>
          <w:szCs w:val="24"/>
        </w:rPr>
      </w:pPr>
      <w:r w:rsidDel="00000000" w:rsidR="00000000" w:rsidRPr="00000000">
        <w:rPr>
          <w:sz w:val="24"/>
          <w:szCs w:val="24"/>
          <w:rtl w:val="0"/>
        </w:rPr>
        <w:t xml:space="preserve">Une introduction pour </w:t>
      </w:r>
      <w:r w:rsidDel="00000000" w:rsidR="00000000" w:rsidRPr="00000000">
        <w:rPr>
          <w:sz w:val="24"/>
          <w:szCs w:val="24"/>
          <w:rtl w:val="0"/>
        </w:rPr>
        <w:t xml:space="preserve">une problématique spéciale </w:t>
      </w:r>
      <w:r w:rsidDel="00000000" w:rsidR="00000000" w:rsidRPr="00000000">
        <w:rPr>
          <w:sz w:val="24"/>
          <w:szCs w:val="24"/>
          <w:rtl w:val="0"/>
        </w:rPr>
        <w:t xml:space="preserve">qui « vise à positionner le handicap dans le contexte colonial (le réel et l’imaginaire), en explorant une série d’intersectionnalités (souvent anxiogènes) lorsque le handicap est théorisé, construit et vécu comme une condition postcoloniale ou néocoloniale. Le texte se concentre principalement sur les contextes postcoloniaux ou néocoloniaux de l’hémisphère sud. » </w:t>
      </w:r>
    </w:p>
    <w:p w:rsidR="00000000" w:rsidDel="00000000" w:rsidP="00000000" w:rsidRDefault="00000000" w:rsidRPr="00000000" w14:paraId="0000007E">
      <w:pPr>
        <w:rPr>
          <w:sz w:val="18"/>
          <w:szCs w:val="18"/>
        </w:rPr>
      </w:pPr>
      <w:r w:rsidDel="00000000" w:rsidR="00000000" w:rsidRPr="00000000">
        <w:rPr>
          <w:rtl w:val="0"/>
        </w:rPr>
      </w:r>
    </w:p>
    <w:p w:rsidR="00000000" w:rsidDel="00000000" w:rsidP="00000000" w:rsidRDefault="00000000" w:rsidRPr="00000000" w14:paraId="0000007F">
      <w:pPr>
        <w:rPr>
          <w:sz w:val="24"/>
          <w:szCs w:val="24"/>
        </w:rPr>
      </w:pPr>
      <w:r w:rsidDel="00000000" w:rsidR="00000000" w:rsidRPr="00000000">
        <w:rPr>
          <w:sz w:val="24"/>
          <w:szCs w:val="24"/>
          <w:rtl w:val="0"/>
        </w:rPr>
        <w:t xml:space="preserve">Thèmes principaux: Le colonialisme comme facteur incapacitant</w:t>
      </w:r>
    </w:p>
    <w:p w:rsidR="00000000" w:rsidDel="00000000" w:rsidP="00000000" w:rsidRDefault="00000000" w:rsidRPr="00000000" w14:paraId="00000080">
      <w:pPr>
        <w:rPr>
          <w:sz w:val="18"/>
          <w:szCs w:val="18"/>
        </w:rPr>
      </w:pPr>
      <w:r w:rsidDel="00000000" w:rsidR="00000000" w:rsidRPr="00000000">
        <w:rPr>
          <w:rtl w:val="0"/>
        </w:rPr>
      </w:r>
    </w:p>
    <w:p w:rsidR="00000000" w:rsidDel="00000000" w:rsidP="00000000" w:rsidRDefault="00000000" w:rsidRPr="00000000" w14:paraId="00000081">
      <w:pPr>
        <w:numPr>
          <w:ilvl w:val="0"/>
          <w:numId w:val="11"/>
        </w:numPr>
        <w:ind w:left="720" w:hanging="360"/>
        <w:rPr>
          <w:sz w:val="24"/>
          <w:szCs w:val="24"/>
          <w:u w:val="none"/>
        </w:rPr>
      </w:pPr>
      <w:r w:rsidDel="00000000" w:rsidR="00000000" w:rsidRPr="00000000">
        <w:rPr>
          <w:sz w:val="24"/>
          <w:szCs w:val="24"/>
          <w:rtl w:val="0"/>
        </w:rPr>
        <w:t xml:space="preserve">Greensmith, C. (2012). Pathologizing Indigeneity in the Caledonia “Crisis”. Canadian Disability Studies Journal, 1(2): 19-42.</w:t>
      </w:r>
    </w:p>
    <w:p w:rsidR="00000000" w:rsidDel="00000000" w:rsidP="00000000" w:rsidRDefault="00000000" w:rsidRPr="00000000" w14:paraId="00000082">
      <w:pPr>
        <w:rPr>
          <w:sz w:val="18"/>
          <w:szCs w:val="18"/>
        </w:rPr>
      </w:pPr>
      <w:r w:rsidDel="00000000" w:rsidR="00000000" w:rsidRPr="00000000">
        <w:rPr>
          <w:rtl w:val="0"/>
        </w:rPr>
      </w:r>
    </w:p>
    <w:p w:rsidR="00000000" w:rsidDel="00000000" w:rsidP="00000000" w:rsidRDefault="00000000" w:rsidRPr="00000000" w14:paraId="00000083">
      <w:pPr>
        <w:rPr>
          <w:sz w:val="24"/>
          <w:szCs w:val="24"/>
        </w:rPr>
      </w:pPr>
      <w:r w:rsidDel="00000000" w:rsidR="00000000" w:rsidRPr="00000000">
        <w:rPr>
          <w:sz w:val="24"/>
          <w:szCs w:val="24"/>
          <w:rtl w:val="0"/>
        </w:rPr>
        <w:t xml:space="preserve">En analysant les publications canadiennes, Greensmith illustre la façon dont les stéréotypes liés au handicap sont utilisés pour parler des peuples autochtones et justifier l’acquisition de territoires et la poursuite de la colonisation canadienne. « De cette façon, cet article vise à montrer comment le recours violent aux stéréotypes du handicap continue de marquer les peuples autochtones </w:t>
      </w:r>
      <w:r w:rsidDel="00000000" w:rsidR="00000000" w:rsidRPr="00000000">
        <w:rPr>
          <w:sz w:val="24"/>
          <w:szCs w:val="24"/>
          <w:rtl w:val="0"/>
        </w:rPr>
        <w:t xml:space="preserve">comme étant anormaux</w:t>
      </w:r>
      <w:r w:rsidDel="00000000" w:rsidR="00000000" w:rsidRPr="00000000">
        <w:rPr>
          <w:sz w:val="24"/>
          <w:szCs w:val="24"/>
          <w:rtl w:val="0"/>
        </w:rPr>
        <w:t xml:space="preserve">, ainsi que de marginaliser ceux pour qui les appellations psychiatriques comptent. En fin de compte, en présentant les peuples autochtones comme perturbateurs, anormaux et pathologisés en raison de leurs protestations, les colons peuvent continuer à se considérer comme les propriétaires légitimes du territoire autochtone. » (22).</w:t>
      </w:r>
    </w:p>
    <w:p w:rsidR="00000000" w:rsidDel="00000000" w:rsidP="00000000" w:rsidRDefault="00000000" w:rsidRPr="00000000" w14:paraId="00000084">
      <w:pPr>
        <w:rPr>
          <w:sz w:val="18"/>
          <w:szCs w:val="18"/>
        </w:rPr>
      </w:pPr>
      <w:r w:rsidDel="00000000" w:rsidR="00000000" w:rsidRPr="00000000">
        <w:rPr>
          <w:rtl w:val="0"/>
        </w:rPr>
      </w:r>
    </w:p>
    <w:p w:rsidR="00000000" w:rsidDel="00000000" w:rsidP="00000000" w:rsidRDefault="00000000" w:rsidRPr="00000000" w14:paraId="00000085">
      <w:pPr>
        <w:rPr>
          <w:sz w:val="24"/>
          <w:szCs w:val="24"/>
        </w:rPr>
      </w:pPr>
      <w:r w:rsidDel="00000000" w:rsidR="00000000" w:rsidRPr="00000000">
        <w:rPr>
          <w:sz w:val="24"/>
          <w:szCs w:val="24"/>
          <w:rtl w:val="0"/>
        </w:rPr>
        <w:t xml:space="preserve">Thèmes principaux: déficit, territoire </w:t>
      </w:r>
    </w:p>
    <w:p w:rsidR="00000000" w:rsidDel="00000000" w:rsidP="00000000" w:rsidRDefault="00000000" w:rsidRPr="00000000" w14:paraId="00000086">
      <w:pPr>
        <w:rPr>
          <w:sz w:val="18"/>
          <w:szCs w:val="18"/>
        </w:rPr>
      </w:pPr>
      <w:r w:rsidDel="00000000" w:rsidR="00000000" w:rsidRPr="00000000">
        <w:rPr>
          <w:rtl w:val="0"/>
        </w:rPr>
      </w:r>
    </w:p>
    <w:p w:rsidR="00000000" w:rsidDel="00000000" w:rsidP="00000000" w:rsidRDefault="00000000" w:rsidRPr="00000000" w14:paraId="00000087">
      <w:pPr>
        <w:numPr>
          <w:ilvl w:val="0"/>
          <w:numId w:val="16"/>
        </w:numPr>
        <w:ind w:left="720" w:hanging="360"/>
        <w:rPr>
          <w:sz w:val="24"/>
          <w:szCs w:val="24"/>
          <w:u w:val="none"/>
        </w:rPr>
      </w:pPr>
      <w:r w:rsidDel="00000000" w:rsidR="00000000" w:rsidRPr="00000000">
        <w:rPr>
          <w:sz w:val="24"/>
          <w:szCs w:val="24"/>
          <w:rtl w:val="0"/>
        </w:rPr>
        <w:t xml:space="preserve">Greenstein, C., Lowell, A., &amp; Thomas, D. (2016). Communication and context are important to Indigenous children with physical disability and their carers at a community-based physiotherapy service: A qualitative study. Journal of Physiotherapy, 62: 42-47.</w:t>
      </w:r>
    </w:p>
    <w:p w:rsidR="00000000" w:rsidDel="00000000" w:rsidP="00000000" w:rsidRDefault="00000000" w:rsidRPr="00000000" w14:paraId="00000088">
      <w:pPr>
        <w:rPr>
          <w:sz w:val="18"/>
          <w:szCs w:val="18"/>
        </w:rPr>
      </w:pPr>
      <w:r w:rsidDel="00000000" w:rsidR="00000000" w:rsidRPr="00000000">
        <w:rPr>
          <w:rtl w:val="0"/>
        </w:rPr>
      </w:r>
    </w:p>
    <w:p w:rsidR="00000000" w:rsidDel="00000000" w:rsidP="00000000" w:rsidRDefault="00000000" w:rsidRPr="00000000" w14:paraId="00000089">
      <w:pPr>
        <w:rPr>
          <w:sz w:val="24"/>
          <w:szCs w:val="24"/>
        </w:rPr>
      </w:pPr>
      <w:r w:rsidDel="00000000" w:rsidR="00000000" w:rsidRPr="00000000">
        <w:rPr>
          <w:sz w:val="24"/>
          <w:szCs w:val="24"/>
          <w:rtl w:val="0"/>
        </w:rPr>
        <w:t xml:space="preserve">Un.e physiothérapeute australien.ne allochtone a interviewé 12 enfants autochtones handicapés et leurs soignant.e.s, en les interrogeant sur leur expérience en matière de physiothérapie.</w:t>
      </w:r>
    </w:p>
    <w:p w:rsidR="00000000" w:rsidDel="00000000" w:rsidP="00000000" w:rsidRDefault="00000000" w:rsidRPr="00000000" w14:paraId="0000008A">
      <w:pPr>
        <w:rPr>
          <w:sz w:val="18"/>
          <w:szCs w:val="18"/>
        </w:rPr>
      </w:pPr>
      <w:r w:rsidDel="00000000" w:rsidR="00000000" w:rsidRPr="00000000">
        <w:rPr>
          <w:rtl w:val="0"/>
        </w:rPr>
      </w:r>
    </w:p>
    <w:p w:rsidR="00000000" w:rsidDel="00000000" w:rsidP="00000000" w:rsidRDefault="00000000" w:rsidRPr="00000000" w14:paraId="0000008B">
      <w:pPr>
        <w:rPr>
          <w:sz w:val="24"/>
          <w:szCs w:val="24"/>
        </w:rPr>
      </w:pPr>
      <w:r w:rsidDel="00000000" w:rsidR="00000000" w:rsidRPr="00000000">
        <w:rPr>
          <w:sz w:val="24"/>
          <w:szCs w:val="24"/>
          <w:rtl w:val="0"/>
        </w:rPr>
        <w:t xml:space="preserve">Thèmes principaux: Le colonialisme comme facteur incapacitant</w:t>
      </w:r>
    </w:p>
    <w:p w:rsidR="00000000" w:rsidDel="00000000" w:rsidP="00000000" w:rsidRDefault="00000000" w:rsidRPr="00000000" w14:paraId="0000008C">
      <w:pPr>
        <w:rPr>
          <w:sz w:val="18"/>
          <w:szCs w:val="18"/>
        </w:rPr>
      </w:pPr>
      <w:r w:rsidDel="00000000" w:rsidR="00000000" w:rsidRPr="00000000">
        <w:rPr>
          <w:rtl w:val="0"/>
        </w:rPr>
      </w:r>
    </w:p>
    <w:p w:rsidR="00000000" w:rsidDel="00000000" w:rsidP="00000000" w:rsidRDefault="00000000" w:rsidRPr="00000000" w14:paraId="0000008D">
      <w:pPr>
        <w:numPr>
          <w:ilvl w:val="0"/>
          <w:numId w:val="20"/>
        </w:numPr>
        <w:ind w:left="720" w:hanging="360"/>
        <w:rPr>
          <w:sz w:val="24"/>
          <w:szCs w:val="24"/>
          <w:u w:val="none"/>
        </w:rPr>
      </w:pPr>
      <w:r w:rsidDel="00000000" w:rsidR="00000000" w:rsidRPr="00000000">
        <w:rPr>
          <w:sz w:val="24"/>
          <w:szCs w:val="24"/>
          <w:rtl w:val="0"/>
        </w:rPr>
        <w:t xml:space="preserve">Hahmann, T., Badets, N., Hughes, J. (2019). Indigenous peoples with disabilities in Canada: First Nations people living off-reserve, Métis and Inuit aged 15 years and older. Statistiques Canada. </w:t>
      </w:r>
    </w:p>
    <w:p w:rsidR="00000000" w:rsidDel="00000000" w:rsidP="00000000" w:rsidRDefault="00000000" w:rsidRPr="00000000" w14:paraId="0000008E">
      <w:pPr>
        <w:rPr>
          <w:sz w:val="18"/>
          <w:szCs w:val="18"/>
        </w:rPr>
      </w:pPr>
      <w:r w:rsidDel="00000000" w:rsidR="00000000" w:rsidRPr="00000000">
        <w:rPr>
          <w:rtl w:val="0"/>
        </w:rPr>
      </w:r>
    </w:p>
    <w:p w:rsidR="00000000" w:rsidDel="00000000" w:rsidP="00000000" w:rsidRDefault="00000000" w:rsidRPr="00000000" w14:paraId="0000008F">
      <w:pPr>
        <w:rPr>
          <w:sz w:val="24"/>
          <w:szCs w:val="24"/>
        </w:rPr>
      </w:pPr>
      <w:r w:rsidDel="00000000" w:rsidR="00000000" w:rsidRPr="00000000">
        <w:rPr>
          <w:sz w:val="24"/>
          <w:szCs w:val="24"/>
          <w:rtl w:val="0"/>
        </w:rPr>
        <w:t xml:space="preserve">L’étude met en évidence la prévalence du handicap, et les types de handicaps vécus par les PNMI qui vivent hors réserve. En 2017, 32 % des PNMI vivant hors réserve ont déclaré présenter au moins un handicap. Ce handicap augmente avec l’âge et les femmes PNMI sont plus susceptibles de présenter un handicap que les hommes PNMI et que les hommes et les femmes allochtones.</w:t>
      </w:r>
    </w:p>
    <w:p w:rsidR="00000000" w:rsidDel="00000000" w:rsidP="00000000" w:rsidRDefault="00000000" w:rsidRPr="00000000" w14:paraId="00000090">
      <w:pPr>
        <w:rPr>
          <w:sz w:val="18"/>
          <w:szCs w:val="18"/>
        </w:rPr>
      </w:pPr>
      <w:r w:rsidDel="00000000" w:rsidR="00000000" w:rsidRPr="00000000">
        <w:rPr>
          <w:rtl w:val="0"/>
        </w:rPr>
      </w:r>
    </w:p>
    <w:p w:rsidR="00000000" w:rsidDel="00000000" w:rsidP="00000000" w:rsidRDefault="00000000" w:rsidRPr="00000000" w14:paraId="00000091">
      <w:pPr>
        <w:rPr>
          <w:sz w:val="24"/>
          <w:szCs w:val="24"/>
        </w:rPr>
      </w:pPr>
      <w:r w:rsidDel="00000000" w:rsidR="00000000" w:rsidRPr="00000000">
        <w:rPr>
          <w:sz w:val="24"/>
          <w:szCs w:val="24"/>
          <w:rtl w:val="0"/>
        </w:rPr>
        <w:t xml:space="preserve">Thèmes principaux: comptabilisation</w:t>
        <w:tab/>
      </w:r>
    </w:p>
    <w:p w:rsidR="00000000" w:rsidDel="00000000" w:rsidP="00000000" w:rsidRDefault="00000000" w:rsidRPr="00000000" w14:paraId="00000092">
      <w:pPr>
        <w:rPr>
          <w:sz w:val="18"/>
          <w:szCs w:val="18"/>
        </w:rPr>
      </w:pPr>
      <w:r w:rsidDel="00000000" w:rsidR="00000000" w:rsidRPr="00000000">
        <w:rPr>
          <w:rtl w:val="0"/>
        </w:rPr>
      </w:r>
    </w:p>
    <w:p w:rsidR="00000000" w:rsidDel="00000000" w:rsidP="00000000" w:rsidRDefault="00000000" w:rsidRPr="00000000" w14:paraId="00000093">
      <w:pPr>
        <w:numPr>
          <w:ilvl w:val="0"/>
          <w:numId w:val="14"/>
        </w:numPr>
        <w:ind w:left="720" w:hanging="360"/>
        <w:rPr>
          <w:sz w:val="24"/>
          <w:szCs w:val="24"/>
          <w:u w:val="none"/>
        </w:rPr>
      </w:pPr>
      <w:r w:rsidDel="00000000" w:rsidR="00000000" w:rsidRPr="00000000">
        <w:rPr>
          <w:sz w:val="24"/>
          <w:szCs w:val="24"/>
          <w:rtl w:val="0"/>
        </w:rPr>
        <w:t xml:space="preserve">Hanna, R. (2009). Promoting, Developing, and Sustaining Sports, Recreation, and Physical Activity in British Columbia for Aboriginal Youth (pp. 1–36). First Nations Health Society. </w:t>
      </w:r>
      <w:r w:rsidDel="00000000" w:rsidR="00000000" w:rsidRPr="00000000">
        <w:rPr>
          <w:color w:val="0000ff"/>
          <w:sz w:val="24"/>
          <w:szCs w:val="24"/>
          <w:rtl w:val="0"/>
        </w:rPr>
        <w:t xml:space="preserve">https://www.fnha.ca/Documents/Sports_Recreation_and_Physical_Activity_BC__Aboriginal_Youth.pdf</w:t>
      </w:r>
    </w:p>
    <w:p w:rsidR="00000000" w:rsidDel="00000000" w:rsidP="00000000" w:rsidRDefault="00000000" w:rsidRPr="00000000" w14:paraId="00000094">
      <w:pPr>
        <w:rPr>
          <w:sz w:val="18"/>
          <w:szCs w:val="18"/>
        </w:rPr>
      </w:pPr>
      <w:r w:rsidDel="00000000" w:rsidR="00000000" w:rsidRPr="00000000">
        <w:rPr>
          <w:rtl w:val="0"/>
        </w:rPr>
      </w:r>
    </w:p>
    <w:p w:rsidR="00000000" w:rsidDel="00000000" w:rsidP="00000000" w:rsidRDefault="00000000" w:rsidRPr="00000000" w14:paraId="00000095">
      <w:pPr>
        <w:rPr>
          <w:sz w:val="24"/>
          <w:szCs w:val="24"/>
        </w:rPr>
      </w:pPr>
      <w:r w:rsidDel="00000000" w:rsidR="00000000" w:rsidRPr="00000000">
        <w:rPr>
          <w:sz w:val="24"/>
          <w:szCs w:val="24"/>
          <w:rtl w:val="0"/>
        </w:rPr>
        <w:t xml:space="preserve">Hanna (2009) soutient que le sport pourrait contribuer à atténuer la déficience et l’incapacité dont souffrent les communautés autochtones de façon disproportionnée. </w:t>
      </w:r>
      <w:r w:rsidDel="00000000" w:rsidR="00000000" w:rsidRPr="00000000">
        <w:rPr>
          <w:sz w:val="24"/>
          <w:szCs w:val="24"/>
          <w:rtl w:val="0"/>
        </w:rPr>
        <w:t xml:space="preserve">Hanna</w:t>
      </w:r>
      <w:r w:rsidDel="00000000" w:rsidR="00000000" w:rsidRPr="00000000">
        <w:rPr>
          <w:sz w:val="24"/>
          <w:szCs w:val="24"/>
          <w:rtl w:val="0"/>
        </w:rPr>
        <w:t xml:space="preserve"> souligne que l’autochtonie est étroitement liée au trouble, à la maladie et à la pathologie, mais ne mentionne pas les effets de la violence coloniale comme étant elle-même incapacitante, débilitante et pathologisante. En fait, en défendant le sport, Hanna appuie l’intervention des colons dans les communautés autochtones, malgré ses effets néfastes évidents sur le bien-être des Autochtones.</w:t>
      </w:r>
    </w:p>
    <w:p w:rsidR="00000000" w:rsidDel="00000000" w:rsidP="00000000" w:rsidRDefault="00000000" w:rsidRPr="00000000" w14:paraId="00000096">
      <w:pPr>
        <w:rPr>
          <w:sz w:val="18"/>
          <w:szCs w:val="18"/>
        </w:rPr>
      </w:pPr>
      <w:r w:rsidDel="00000000" w:rsidR="00000000" w:rsidRPr="00000000">
        <w:rPr>
          <w:rtl w:val="0"/>
        </w:rPr>
      </w:r>
    </w:p>
    <w:p w:rsidR="00000000" w:rsidDel="00000000" w:rsidP="00000000" w:rsidRDefault="00000000" w:rsidRPr="00000000" w14:paraId="00000097">
      <w:pPr>
        <w:rPr>
          <w:sz w:val="24"/>
          <w:szCs w:val="24"/>
        </w:rPr>
      </w:pPr>
      <w:r w:rsidDel="00000000" w:rsidR="00000000" w:rsidRPr="00000000">
        <w:rPr>
          <w:sz w:val="24"/>
          <w:szCs w:val="24"/>
          <w:rtl w:val="0"/>
        </w:rPr>
        <w:t xml:space="preserve">Thèmes principaux: sport, déficit</w:t>
      </w:r>
    </w:p>
    <w:p w:rsidR="00000000" w:rsidDel="00000000" w:rsidP="00000000" w:rsidRDefault="00000000" w:rsidRPr="00000000" w14:paraId="00000098">
      <w:pPr>
        <w:rPr>
          <w:sz w:val="18"/>
          <w:szCs w:val="18"/>
        </w:rPr>
      </w:pPr>
      <w:r w:rsidDel="00000000" w:rsidR="00000000" w:rsidRPr="00000000">
        <w:rPr>
          <w:rtl w:val="0"/>
        </w:rPr>
      </w:r>
    </w:p>
    <w:p w:rsidR="00000000" w:rsidDel="00000000" w:rsidP="00000000" w:rsidRDefault="00000000" w:rsidRPr="00000000" w14:paraId="00000099">
      <w:pPr>
        <w:numPr>
          <w:ilvl w:val="0"/>
          <w:numId w:val="6"/>
        </w:numPr>
        <w:ind w:left="720" w:hanging="360"/>
        <w:rPr>
          <w:sz w:val="24"/>
          <w:szCs w:val="24"/>
          <w:u w:val="none"/>
        </w:rPr>
      </w:pPr>
      <w:r w:rsidDel="00000000" w:rsidR="00000000" w:rsidRPr="00000000">
        <w:rPr>
          <w:sz w:val="24"/>
          <w:szCs w:val="24"/>
          <w:rtl w:val="0"/>
        </w:rPr>
        <w:t xml:space="preserve">Hickey, H. (2008). The unmet legal, social, and cultural needs of Māori with disabilities. [PhD dissertation] University of Waikato.</w:t>
      </w:r>
    </w:p>
    <w:p w:rsidR="00000000" w:rsidDel="00000000" w:rsidP="00000000" w:rsidRDefault="00000000" w:rsidRPr="00000000" w14:paraId="0000009A">
      <w:pPr>
        <w:rPr>
          <w:sz w:val="18"/>
          <w:szCs w:val="18"/>
        </w:rPr>
      </w:pPr>
      <w:r w:rsidDel="00000000" w:rsidR="00000000" w:rsidRPr="00000000">
        <w:rPr>
          <w:rtl w:val="0"/>
        </w:rPr>
      </w:r>
    </w:p>
    <w:p w:rsidR="00000000" w:rsidDel="00000000" w:rsidP="00000000" w:rsidRDefault="00000000" w:rsidRPr="00000000" w14:paraId="0000009B">
      <w:pPr>
        <w:rPr>
          <w:sz w:val="24"/>
          <w:szCs w:val="24"/>
        </w:rPr>
      </w:pPr>
      <w:r w:rsidDel="00000000" w:rsidR="00000000" w:rsidRPr="00000000">
        <w:rPr>
          <w:sz w:val="24"/>
          <w:szCs w:val="24"/>
          <w:rtl w:val="0"/>
        </w:rPr>
        <w:t xml:space="preserve">Cette thèse se penche sur les cadres juridiques et politiques qui ont un impact sur les personnes Māori handicapées, en soutenant que la politique encadre rarement ces deux identités ensemble. La thèse examine également les compréhensions Māori du handicap.</w:t>
      </w:r>
    </w:p>
    <w:p w:rsidR="00000000" w:rsidDel="00000000" w:rsidP="00000000" w:rsidRDefault="00000000" w:rsidRPr="00000000" w14:paraId="0000009C">
      <w:pPr>
        <w:rPr>
          <w:sz w:val="18"/>
          <w:szCs w:val="18"/>
        </w:rPr>
      </w:pPr>
      <w:r w:rsidDel="00000000" w:rsidR="00000000" w:rsidRPr="00000000">
        <w:rPr>
          <w:rtl w:val="0"/>
        </w:rPr>
      </w:r>
    </w:p>
    <w:p w:rsidR="00000000" w:rsidDel="00000000" w:rsidP="00000000" w:rsidRDefault="00000000" w:rsidRPr="00000000" w14:paraId="0000009D">
      <w:pPr>
        <w:rPr>
          <w:sz w:val="24"/>
          <w:szCs w:val="24"/>
        </w:rPr>
      </w:pPr>
      <w:r w:rsidDel="00000000" w:rsidR="00000000" w:rsidRPr="00000000">
        <w:rPr>
          <w:sz w:val="24"/>
          <w:szCs w:val="24"/>
          <w:rtl w:val="0"/>
        </w:rPr>
        <w:t xml:space="preserve">Thèmes principaux: territoire, le colonialisme comme facteur incapacitant</w:t>
      </w:r>
    </w:p>
    <w:p w:rsidR="00000000" w:rsidDel="00000000" w:rsidP="00000000" w:rsidRDefault="00000000" w:rsidRPr="00000000" w14:paraId="0000009E">
      <w:pPr>
        <w:rPr>
          <w:sz w:val="18"/>
          <w:szCs w:val="18"/>
        </w:rPr>
      </w:pPr>
      <w:r w:rsidDel="00000000" w:rsidR="00000000" w:rsidRPr="00000000">
        <w:rPr>
          <w:rtl w:val="0"/>
        </w:rPr>
      </w:r>
    </w:p>
    <w:p w:rsidR="00000000" w:rsidDel="00000000" w:rsidP="00000000" w:rsidRDefault="00000000" w:rsidRPr="00000000" w14:paraId="0000009F">
      <w:pPr>
        <w:rPr>
          <w:color w:val="103cc0"/>
          <w:sz w:val="24"/>
          <w:szCs w:val="24"/>
          <w:u w:val="single"/>
        </w:rPr>
      </w:pPr>
      <w:r w:rsidDel="00000000" w:rsidR="00000000" w:rsidRPr="00000000">
        <w:rPr>
          <w:sz w:val="24"/>
          <w:szCs w:val="24"/>
          <w:rtl w:val="0"/>
        </w:rPr>
        <w:t xml:space="preserve">Hickey, H., &amp; Wilson, D. (2017). Whānau hauā: Reframing disability from an Indigenous perspective. MAI Journal: A New Zealand Journal of Indigenous Scholarship, 6(1).</w:t>
      </w:r>
      <w:hyperlink r:id="rId7">
        <w:r w:rsidDel="00000000" w:rsidR="00000000" w:rsidRPr="00000000">
          <w:rPr>
            <w:sz w:val="24"/>
            <w:szCs w:val="24"/>
            <w:rtl w:val="0"/>
          </w:rPr>
          <w:t xml:space="preserve"> </w:t>
        </w:r>
      </w:hyperlink>
      <w:hyperlink r:id="rId8">
        <w:r w:rsidDel="00000000" w:rsidR="00000000" w:rsidRPr="00000000">
          <w:rPr>
            <w:color w:val="103cc0"/>
            <w:sz w:val="24"/>
            <w:szCs w:val="24"/>
            <w:u w:val="single"/>
            <w:rtl w:val="0"/>
          </w:rPr>
          <w:t xml:space="preserve">https://doi.org/10.20507/MAIJournal.2017.6.1.7</w:t>
        </w:r>
      </w:hyperlink>
      <w:r w:rsidDel="00000000" w:rsidR="00000000" w:rsidRPr="00000000">
        <w:rPr>
          <w:rtl w:val="0"/>
        </w:rPr>
      </w:r>
    </w:p>
    <w:p w:rsidR="00000000" w:rsidDel="00000000" w:rsidP="00000000" w:rsidRDefault="00000000" w:rsidRPr="00000000" w14:paraId="000000A0">
      <w:pPr>
        <w:rPr>
          <w:sz w:val="18"/>
          <w:szCs w:val="18"/>
        </w:rPr>
      </w:pPr>
      <w:r w:rsidDel="00000000" w:rsidR="00000000" w:rsidRPr="00000000">
        <w:rPr>
          <w:rtl w:val="0"/>
        </w:rPr>
      </w:r>
    </w:p>
    <w:p w:rsidR="00000000" w:rsidDel="00000000" w:rsidP="00000000" w:rsidRDefault="00000000" w:rsidRPr="00000000" w14:paraId="000000A1">
      <w:pPr>
        <w:rPr>
          <w:sz w:val="24"/>
          <w:szCs w:val="24"/>
        </w:rPr>
      </w:pPr>
      <w:r w:rsidDel="00000000" w:rsidR="00000000" w:rsidRPr="00000000">
        <w:rPr>
          <w:sz w:val="24"/>
          <w:szCs w:val="24"/>
          <w:rtl w:val="0"/>
        </w:rPr>
        <w:t xml:space="preserve">Les auteur.e.s critiquent le cadre existant pour considérer le handicap (modèle médical et social) pour ensuite construire une approche autochtone unique du handicap : whānau hauā (une conception maorie spécifique).</w:t>
      </w:r>
    </w:p>
    <w:p w:rsidR="00000000" w:rsidDel="00000000" w:rsidP="00000000" w:rsidRDefault="00000000" w:rsidRPr="00000000" w14:paraId="000000A2">
      <w:pPr>
        <w:rPr>
          <w:sz w:val="18"/>
          <w:szCs w:val="18"/>
        </w:rPr>
      </w:pPr>
      <w:r w:rsidDel="00000000" w:rsidR="00000000" w:rsidRPr="00000000">
        <w:rPr>
          <w:rtl w:val="0"/>
        </w:rPr>
      </w:r>
    </w:p>
    <w:p w:rsidR="00000000" w:rsidDel="00000000" w:rsidP="00000000" w:rsidRDefault="00000000" w:rsidRPr="00000000" w14:paraId="000000A3">
      <w:pPr>
        <w:rPr>
          <w:sz w:val="24"/>
          <w:szCs w:val="24"/>
        </w:rPr>
      </w:pPr>
      <w:r w:rsidDel="00000000" w:rsidR="00000000" w:rsidRPr="00000000">
        <w:rPr>
          <w:sz w:val="24"/>
          <w:szCs w:val="24"/>
          <w:rtl w:val="0"/>
        </w:rPr>
        <w:t xml:space="preserve">Thèmes principaux: </w:t>
      </w:r>
      <w:r w:rsidDel="00000000" w:rsidR="00000000" w:rsidRPr="00000000">
        <w:rPr>
          <w:sz w:val="24"/>
          <w:szCs w:val="24"/>
          <w:rtl w:val="0"/>
        </w:rPr>
        <w:t xml:space="preserve">le colonialisme comme facteur incapacitant</w:t>
      </w:r>
      <w:r w:rsidDel="00000000" w:rsidR="00000000" w:rsidRPr="00000000">
        <w:rPr>
          <w:rtl w:val="0"/>
        </w:rPr>
      </w:r>
    </w:p>
    <w:p w:rsidR="00000000" w:rsidDel="00000000" w:rsidP="00000000" w:rsidRDefault="00000000" w:rsidRPr="00000000" w14:paraId="000000A4">
      <w:pPr>
        <w:rPr>
          <w:sz w:val="18"/>
          <w:szCs w:val="18"/>
        </w:rPr>
      </w:pPr>
      <w:r w:rsidDel="00000000" w:rsidR="00000000" w:rsidRPr="00000000">
        <w:rPr>
          <w:rtl w:val="0"/>
        </w:rPr>
      </w:r>
    </w:p>
    <w:p w:rsidR="00000000" w:rsidDel="00000000" w:rsidP="00000000" w:rsidRDefault="00000000" w:rsidRPr="00000000" w14:paraId="000000A5">
      <w:pPr>
        <w:rPr>
          <w:sz w:val="24"/>
          <w:szCs w:val="24"/>
        </w:rPr>
      </w:pPr>
      <w:r w:rsidDel="00000000" w:rsidR="00000000" w:rsidRPr="00000000">
        <w:rPr>
          <w:sz w:val="24"/>
          <w:szCs w:val="24"/>
          <w:rtl w:val="0"/>
        </w:rPr>
        <w:t xml:space="preserve">Hollinsworth, D. (2013). Decolonizing Indigenous disability in Australia. Disability &amp; Society, 28(5): 601-615.</w:t>
      </w:r>
    </w:p>
    <w:p w:rsidR="00000000" w:rsidDel="00000000" w:rsidP="00000000" w:rsidRDefault="00000000" w:rsidRPr="00000000" w14:paraId="000000A6">
      <w:pPr>
        <w:rPr>
          <w:sz w:val="18"/>
          <w:szCs w:val="18"/>
        </w:rPr>
      </w:pPr>
      <w:r w:rsidDel="00000000" w:rsidR="00000000" w:rsidRPr="00000000">
        <w:rPr>
          <w:rtl w:val="0"/>
        </w:rPr>
      </w:r>
    </w:p>
    <w:p w:rsidR="00000000" w:rsidDel="00000000" w:rsidP="00000000" w:rsidRDefault="00000000" w:rsidRPr="00000000" w14:paraId="000000A7">
      <w:pPr>
        <w:rPr>
          <w:sz w:val="24"/>
          <w:szCs w:val="24"/>
        </w:rPr>
      </w:pPr>
      <w:r w:rsidDel="00000000" w:rsidR="00000000" w:rsidRPr="00000000">
        <w:rPr>
          <w:sz w:val="24"/>
          <w:szCs w:val="24"/>
          <w:rtl w:val="0"/>
        </w:rPr>
        <w:t xml:space="preserve">Les peuples autochtones d’Australie souffrent de déficiences créées par le colonialisme. Les droits des peuples autochtones handicapés ne seront pas suffisants tant que le colonialisme n’aura pas pris fin.</w:t>
      </w:r>
    </w:p>
    <w:p w:rsidR="00000000" w:rsidDel="00000000" w:rsidP="00000000" w:rsidRDefault="00000000" w:rsidRPr="00000000" w14:paraId="000000A8">
      <w:pPr>
        <w:rPr>
          <w:sz w:val="18"/>
          <w:szCs w:val="18"/>
        </w:rPr>
      </w:pPr>
      <w:r w:rsidDel="00000000" w:rsidR="00000000" w:rsidRPr="00000000">
        <w:rPr>
          <w:rtl w:val="0"/>
        </w:rPr>
      </w:r>
    </w:p>
    <w:p w:rsidR="00000000" w:rsidDel="00000000" w:rsidP="00000000" w:rsidRDefault="00000000" w:rsidRPr="00000000" w14:paraId="000000A9">
      <w:pPr>
        <w:rPr>
          <w:sz w:val="24"/>
          <w:szCs w:val="24"/>
        </w:rPr>
      </w:pPr>
      <w:r w:rsidDel="00000000" w:rsidR="00000000" w:rsidRPr="00000000">
        <w:rPr>
          <w:sz w:val="24"/>
          <w:szCs w:val="24"/>
          <w:rtl w:val="0"/>
        </w:rPr>
        <w:t xml:space="preserve">Thèmes principaux:</w:t>
      </w:r>
      <w:r w:rsidDel="00000000" w:rsidR="00000000" w:rsidRPr="00000000">
        <w:rPr>
          <w:sz w:val="24"/>
          <w:szCs w:val="24"/>
          <w:rtl w:val="0"/>
        </w:rPr>
        <w:t xml:space="preserve"> le colonialisme comme facteur incapacitant</w:t>
      </w:r>
      <w:r w:rsidDel="00000000" w:rsidR="00000000" w:rsidRPr="00000000">
        <w:rPr>
          <w:rtl w:val="0"/>
        </w:rPr>
      </w:r>
    </w:p>
    <w:p w:rsidR="00000000" w:rsidDel="00000000" w:rsidP="00000000" w:rsidRDefault="00000000" w:rsidRPr="00000000" w14:paraId="000000AA">
      <w:pPr>
        <w:rPr>
          <w:sz w:val="18"/>
          <w:szCs w:val="18"/>
        </w:rPr>
      </w:pPr>
      <w:r w:rsidDel="00000000" w:rsidR="00000000" w:rsidRPr="00000000">
        <w:rPr>
          <w:rtl w:val="0"/>
        </w:rPr>
      </w:r>
    </w:p>
    <w:p w:rsidR="00000000" w:rsidDel="00000000" w:rsidP="00000000" w:rsidRDefault="00000000" w:rsidRPr="00000000" w14:paraId="000000AB">
      <w:pPr>
        <w:rPr>
          <w:sz w:val="24"/>
          <w:szCs w:val="24"/>
        </w:rPr>
      </w:pPr>
      <w:r w:rsidDel="00000000" w:rsidR="00000000" w:rsidRPr="00000000">
        <w:rPr>
          <w:sz w:val="24"/>
          <w:szCs w:val="24"/>
          <w:rtl w:val="0"/>
        </w:rPr>
        <w:t xml:space="preserve">Hutcheon, E., &amp; Lashewicz, B. (2019). Tracing and Troubling Continuities between ableism and colonialism in Canada. Disability &amp; Society, 35(5): 695-714.</w:t>
      </w:r>
    </w:p>
    <w:p w:rsidR="00000000" w:rsidDel="00000000" w:rsidP="00000000" w:rsidRDefault="00000000" w:rsidRPr="00000000" w14:paraId="000000AC">
      <w:pPr>
        <w:rPr>
          <w:sz w:val="18"/>
          <w:szCs w:val="18"/>
        </w:rPr>
      </w:pPr>
      <w:r w:rsidDel="00000000" w:rsidR="00000000" w:rsidRPr="00000000">
        <w:rPr>
          <w:rtl w:val="0"/>
        </w:rPr>
      </w:r>
    </w:p>
    <w:p w:rsidR="00000000" w:rsidDel="00000000" w:rsidP="00000000" w:rsidRDefault="00000000" w:rsidRPr="00000000" w14:paraId="000000AD">
      <w:pPr>
        <w:rPr>
          <w:sz w:val="24"/>
          <w:szCs w:val="24"/>
        </w:rPr>
      </w:pPr>
      <w:r w:rsidDel="00000000" w:rsidR="00000000" w:rsidRPr="00000000">
        <w:rPr>
          <w:sz w:val="24"/>
          <w:szCs w:val="24"/>
          <w:rtl w:val="0"/>
        </w:rPr>
        <w:t xml:space="preserve">Cet article retrace les intersections entre les études autochtones et les Critical Disability Studies (CDS), y compris la pathologisation des peuples autochtones au Canada, la violence continue du racisme environnemental, les clichés de la personne handicapée exemplaire qui appuient le projet colonial du Canada, et les institutions eugénistes qui continuent à affecter de façon disproportionnée les communautés et les peuples autochtones.</w:t>
      </w:r>
    </w:p>
    <w:p w:rsidR="00000000" w:rsidDel="00000000" w:rsidP="00000000" w:rsidRDefault="00000000" w:rsidRPr="00000000" w14:paraId="000000AE">
      <w:pPr>
        <w:rPr>
          <w:sz w:val="18"/>
          <w:szCs w:val="18"/>
        </w:rPr>
      </w:pPr>
      <w:r w:rsidDel="00000000" w:rsidR="00000000" w:rsidRPr="00000000">
        <w:rPr>
          <w:rtl w:val="0"/>
        </w:rPr>
      </w:r>
    </w:p>
    <w:p w:rsidR="00000000" w:rsidDel="00000000" w:rsidP="00000000" w:rsidRDefault="00000000" w:rsidRPr="00000000" w14:paraId="000000AF">
      <w:pPr>
        <w:rPr>
          <w:sz w:val="24"/>
          <w:szCs w:val="24"/>
        </w:rPr>
      </w:pPr>
      <w:r w:rsidDel="00000000" w:rsidR="00000000" w:rsidRPr="00000000">
        <w:rPr>
          <w:sz w:val="24"/>
          <w:szCs w:val="24"/>
          <w:rtl w:val="0"/>
        </w:rPr>
        <w:t xml:space="preserve">Thèmes principaux: déficit, le colonialisme comme facteur incapacitant</w:t>
      </w:r>
    </w:p>
    <w:p w:rsidR="00000000" w:rsidDel="00000000" w:rsidP="00000000" w:rsidRDefault="00000000" w:rsidRPr="00000000" w14:paraId="000000B0">
      <w:pPr>
        <w:rPr>
          <w:sz w:val="18"/>
          <w:szCs w:val="18"/>
        </w:rPr>
      </w:pPr>
      <w:r w:rsidDel="00000000" w:rsidR="00000000" w:rsidRPr="00000000">
        <w:rPr>
          <w:rtl w:val="0"/>
        </w:rPr>
      </w:r>
    </w:p>
    <w:p w:rsidR="00000000" w:rsidDel="00000000" w:rsidP="00000000" w:rsidRDefault="00000000" w:rsidRPr="00000000" w14:paraId="000000B1">
      <w:pPr>
        <w:rPr>
          <w:sz w:val="24"/>
          <w:szCs w:val="24"/>
        </w:rPr>
      </w:pPr>
      <w:r w:rsidDel="00000000" w:rsidR="00000000" w:rsidRPr="00000000">
        <w:rPr>
          <w:sz w:val="24"/>
          <w:szCs w:val="24"/>
          <w:rtl w:val="0"/>
        </w:rPr>
        <w:t xml:space="preserve">Indigenous PWD &amp; Sport | Paralympics Australia. (2020).</w:t>
      </w:r>
    </w:p>
    <w:p w:rsidR="00000000" w:rsidDel="00000000" w:rsidP="00000000" w:rsidRDefault="00000000" w:rsidRPr="00000000" w14:paraId="000000B2">
      <w:pPr>
        <w:rPr>
          <w:color w:val="0000ff"/>
          <w:sz w:val="24"/>
          <w:szCs w:val="24"/>
        </w:rPr>
      </w:pPr>
      <w:r w:rsidDel="00000000" w:rsidR="00000000" w:rsidRPr="00000000">
        <w:rPr>
          <w:color w:val="0000ff"/>
          <w:sz w:val="24"/>
          <w:szCs w:val="24"/>
          <w:rtl w:val="0"/>
        </w:rPr>
        <w:t xml:space="preserve">https://www.paralympic.org.au/programs/indigenous-pwd-sport/</w:t>
      </w:r>
    </w:p>
    <w:p w:rsidR="00000000" w:rsidDel="00000000" w:rsidP="00000000" w:rsidRDefault="00000000" w:rsidRPr="00000000" w14:paraId="000000B3">
      <w:pPr>
        <w:rPr>
          <w:sz w:val="18"/>
          <w:szCs w:val="18"/>
        </w:rPr>
      </w:pPr>
      <w:r w:rsidDel="00000000" w:rsidR="00000000" w:rsidRPr="00000000">
        <w:rPr>
          <w:rtl w:val="0"/>
        </w:rPr>
      </w:r>
    </w:p>
    <w:p w:rsidR="00000000" w:rsidDel="00000000" w:rsidP="00000000" w:rsidRDefault="00000000" w:rsidRPr="00000000" w14:paraId="000000B4">
      <w:pPr>
        <w:rPr>
          <w:sz w:val="24"/>
          <w:szCs w:val="24"/>
        </w:rPr>
      </w:pPr>
      <w:r w:rsidDel="00000000" w:rsidR="00000000" w:rsidRPr="00000000">
        <w:rPr>
          <w:sz w:val="24"/>
          <w:szCs w:val="24"/>
          <w:rtl w:val="0"/>
        </w:rPr>
        <w:t xml:space="preserve">Ce site Web décrit le programme sportif australien spécifiquement destiné aux personnes autochtones handicapées. Il fournit des ressources sur le sport pour les peuples autochtones handicapés, en soulignant les disparités en matière de santé entre les communautés autochtones et allochtones d’Australie. Le sport est présenté comme un bienfait nécessaire pour la santé des peuples autochtones d’Australie, soutenant les modèles d’autochtonie déficitaires et l’intervention coloniale dans les communautés autochtones par le biais des programmes sportifs.</w:t>
      </w:r>
    </w:p>
    <w:p w:rsidR="00000000" w:rsidDel="00000000" w:rsidP="00000000" w:rsidRDefault="00000000" w:rsidRPr="00000000" w14:paraId="000000B5">
      <w:pPr>
        <w:rPr>
          <w:sz w:val="18"/>
          <w:szCs w:val="18"/>
        </w:rPr>
      </w:pPr>
      <w:r w:rsidDel="00000000" w:rsidR="00000000" w:rsidRPr="00000000">
        <w:rPr>
          <w:rtl w:val="0"/>
        </w:rPr>
      </w:r>
    </w:p>
    <w:p w:rsidR="00000000" w:rsidDel="00000000" w:rsidP="00000000" w:rsidRDefault="00000000" w:rsidRPr="00000000" w14:paraId="000000B6">
      <w:pPr>
        <w:rPr>
          <w:sz w:val="24"/>
          <w:szCs w:val="24"/>
        </w:rPr>
      </w:pPr>
      <w:r w:rsidDel="00000000" w:rsidR="00000000" w:rsidRPr="00000000">
        <w:rPr>
          <w:sz w:val="24"/>
          <w:szCs w:val="24"/>
          <w:rtl w:val="0"/>
        </w:rPr>
        <w:t xml:space="preserve">Thèmes principaux: sport, déficit</w:t>
      </w:r>
    </w:p>
    <w:p w:rsidR="00000000" w:rsidDel="00000000" w:rsidP="00000000" w:rsidRDefault="00000000" w:rsidRPr="00000000" w14:paraId="000000B7">
      <w:pPr>
        <w:rPr>
          <w:sz w:val="18"/>
          <w:szCs w:val="18"/>
        </w:rPr>
      </w:pPr>
      <w:r w:rsidDel="00000000" w:rsidR="00000000" w:rsidRPr="00000000">
        <w:rPr>
          <w:rtl w:val="0"/>
        </w:rPr>
      </w:r>
    </w:p>
    <w:p w:rsidR="00000000" w:rsidDel="00000000" w:rsidP="00000000" w:rsidRDefault="00000000" w:rsidRPr="00000000" w14:paraId="000000B8">
      <w:pPr>
        <w:rPr>
          <w:sz w:val="24"/>
          <w:szCs w:val="24"/>
        </w:rPr>
      </w:pPr>
      <w:r w:rsidDel="00000000" w:rsidR="00000000" w:rsidRPr="00000000">
        <w:rPr>
          <w:sz w:val="24"/>
          <w:szCs w:val="24"/>
          <w:rtl w:val="0"/>
        </w:rPr>
        <w:t xml:space="preserve">Ineese-Nash, N. (2020). Disability as a colonial construct: The missing discourse of culture in conceptualizations of disabled Indigenous children. Canadian Journal of Disability Studies, 9(3), 28–51.</w:t>
      </w:r>
    </w:p>
    <w:p w:rsidR="00000000" w:rsidDel="00000000" w:rsidP="00000000" w:rsidRDefault="00000000" w:rsidRPr="00000000" w14:paraId="000000B9">
      <w:pPr>
        <w:rPr>
          <w:sz w:val="18"/>
          <w:szCs w:val="18"/>
        </w:rPr>
      </w:pPr>
      <w:r w:rsidDel="00000000" w:rsidR="00000000" w:rsidRPr="00000000">
        <w:rPr>
          <w:rtl w:val="0"/>
        </w:rPr>
      </w:r>
    </w:p>
    <w:p w:rsidR="00000000" w:rsidDel="00000000" w:rsidP="00000000" w:rsidRDefault="00000000" w:rsidRPr="00000000" w14:paraId="000000BA">
      <w:pPr>
        <w:rPr>
          <w:sz w:val="24"/>
          <w:szCs w:val="24"/>
        </w:rPr>
      </w:pPr>
      <w:r w:rsidDel="00000000" w:rsidR="00000000" w:rsidRPr="00000000">
        <w:rPr>
          <w:sz w:val="24"/>
          <w:szCs w:val="24"/>
          <w:rtl w:val="0"/>
        </w:rPr>
        <w:t xml:space="preserve">L’auteur.e déconstruit le handicap comme étant un « mécanisme du colonialisme » qui est toujours en conflit avec les concepts Anishinaabek </w:t>
      </w:r>
      <w:r w:rsidDel="00000000" w:rsidR="00000000" w:rsidRPr="00000000">
        <w:rPr>
          <w:rFonts w:ascii="Roboto" w:cs="Roboto" w:eastAsia="Roboto" w:hAnsi="Roboto"/>
          <w:color w:val="3c4043"/>
          <w:sz w:val="21"/>
          <w:szCs w:val="21"/>
          <w:highlight w:val="white"/>
          <w:rtl w:val="0"/>
        </w:rPr>
        <w:t xml:space="preserve">et d'autres concepts autochtones de membres de la communauté.</w:t>
      </w:r>
      <w:r w:rsidDel="00000000" w:rsidR="00000000" w:rsidRPr="00000000">
        <w:rPr>
          <w:sz w:val="24"/>
          <w:szCs w:val="24"/>
          <w:rtl w:val="0"/>
        </w:rPr>
        <w:t xml:space="preserve">. « Décoloniser le handicap exige à la fois une conscience aiguë des processus coloniaux qui contribuent et causent le handicap. Ces conversations sur l’autochtonie, le colonialisme et le handicap ne peuvent être séparées des discussions sur la propriété foncière et le contrôle politique. L’accumulation d’obstacles entravant l’épanouissement des enfants autochtones, handicapés ou non, est une tactique délibérée visant à maintenir la suprématie blanche et l’autorité coloniale au Canada (Blackstock, 2011). Les enfants autochtones sont les héritiers de nos terres, de nos systèmes de connaissances et de nos pratiques culturelles, qui continuent de défier les ordres impériaux sur des territoires volés » (p. 42).</w:t>
      </w:r>
    </w:p>
    <w:p w:rsidR="00000000" w:rsidDel="00000000" w:rsidP="00000000" w:rsidRDefault="00000000" w:rsidRPr="00000000" w14:paraId="000000BB">
      <w:pPr>
        <w:rPr>
          <w:sz w:val="18"/>
          <w:szCs w:val="18"/>
        </w:rPr>
      </w:pPr>
      <w:r w:rsidDel="00000000" w:rsidR="00000000" w:rsidRPr="00000000">
        <w:rPr>
          <w:rtl w:val="0"/>
        </w:rPr>
      </w:r>
    </w:p>
    <w:p w:rsidR="00000000" w:rsidDel="00000000" w:rsidP="00000000" w:rsidRDefault="00000000" w:rsidRPr="00000000" w14:paraId="000000BC">
      <w:pPr>
        <w:rPr>
          <w:sz w:val="24"/>
          <w:szCs w:val="24"/>
        </w:rPr>
      </w:pPr>
      <w:r w:rsidDel="00000000" w:rsidR="00000000" w:rsidRPr="00000000">
        <w:rPr>
          <w:sz w:val="24"/>
          <w:szCs w:val="24"/>
          <w:rtl w:val="0"/>
        </w:rPr>
        <w:t xml:space="preserve">Thèmes principaux: territoire, le colonialisme comme facteur incapacitant</w:t>
      </w:r>
    </w:p>
    <w:p w:rsidR="00000000" w:rsidDel="00000000" w:rsidP="00000000" w:rsidRDefault="00000000" w:rsidRPr="00000000" w14:paraId="000000BD">
      <w:pPr>
        <w:rPr>
          <w:sz w:val="18"/>
          <w:szCs w:val="18"/>
        </w:rPr>
      </w:pPr>
      <w:r w:rsidDel="00000000" w:rsidR="00000000" w:rsidRPr="00000000">
        <w:rPr>
          <w:rtl w:val="0"/>
        </w:rPr>
      </w:r>
    </w:p>
    <w:p w:rsidR="00000000" w:rsidDel="00000000" w:rsidP="00000000" w:rsidRDefault="00000000" w:rsidRPr="00000000" w14:paraId="000000BE">
      <w:pPr>
        <w:rPr>
          <w:sz w:val="24"/>
          <w:szCs w:val="24"/>
        </w:rPr>
      </w:pPr>
      <w:r w:rsidDel="00000000" w:rsidR="00000000" w:rsidRPr="00000000">
        <w:rPr>
          <w:sz w:val="24"/>
          <w:szCs w:val="24"/>
          <w:rtl w:val="0"/>
        </w:rPr>
        <w:t xml:space="preserve">Jaffee, L., &amp; John, K. (2018). Disabling bodies of/and land: Reframing disability justice in conversation with Indigenous theory and activism. Disability and the Global South, 5(2): 1407-1429.</w:t>
      </w:r>
    </w:p>
    <w:p w:rsidR="00000000" w:rsidDel="00000000" w:rsidP="00000000" w:rsidRDefault="00000000" w:rsidRPr="00000000" w14:paraId="000000BF">
      <w:pPr>
        <w:rPr>
          <w:sz w:val="18"/>
          <w:szCs w:val="18"/>
        </w:rPr>
      </w:pPr>
      <w:r w:rsidDel="00000000" w:rsidR="00000000" w:rsidRPr="00000000">
        <w:rPr>
          <w:rtl w:val="0"/>
        </w:rPr>
      </w:r>
    </w:p>
    <w:p w:rsidR="00000000" w:rsidDel="00000000" w:rsidP="00000000" w:rsidRDefault="00000000" w:rsidRPr="00000000" w14:paraId="000000C0">
      <w:pPr>
        <w:rPr>
          <w:sz w:val="24"/>
          <w:szCs w:val="24"/>
        </w:rPr>
      </w:pPr>
      <w:r w:rsidDel="00000000" w:rsidR="00000000" w:rsidRPr="00000000">
        <w:rPr>
          <w:sz w:val="24"/>
          <w:szCs w:val="24"/>
          <w:rtl w:val="0"/>
        </w:rPr>
        <w:t xml:space="preserve">Jaffee et John affirment que le dualisme corps/esprit ou H</w:t>
      </w:r>
      <w:r w:rsidDel="00000000" w:rsidR="00000000" w:rsidRPr="00000000">
        <w:rPr>
          <w:sz w:val="24"/>
          <w:szCs w:val="24"/>
          <w:rtl w:val="0"/>
        </w:rPr>
        <w:t xml:space="preserve">omme</w:t>
      </w:r>
      <w:r w:rsidDel="00000000" w:rsidR="00000000" w:rsidRPr="00000000">
        <w:rPr>
          <w:sz w:val="24"/>
          <w:szCs w:val="24"/>
          <w:rtl w:val="0"/>
        </w:rPr>
        <w:t xml:space="preserve">/environnement efface les liens entre le handicap et l’environnement sous-jacents à de nombreuses conceptions autochtones </w:t>
      </w:r>
      <w:r w:rsidDel="00000000" w:rsidR="00000000" w:rsidRPr="00000000">
        <w:rPr>
          <w:rFonts w:ascii="Roboto" w:cs="Roboto" w:eastAsia="Roboto" w:hAnsi="Roboto"/>
          <w:color w:val="3c4043"/>
          <w:sz w:val="21"/>
          <w:szCs w:val="21"/>
          <w:highlight w:val="white"/>
          <w:rtl w:val="0"/>
        </w:rPr>
        <w:t xml:space="preserve">nombreuses conceptions autochtones diffeéentes</w:t>
      </w:r>
      <w:r w:rsidDel="00000000" w:rsidR="00000000" w:rsidRPr="00000000">
        <w:rPr>
          <w:sz w:val="24"/>
          <w:szCs w:val="24"/>
          <w:rtl w:val="0"/>
        </w:rPr>
        <w:t xml:space="preserve"> </w:t>
      </w:r>
      <w:r w:rsidDel="00000000" w:rsidR="00000000" w:rsidRPr="00000000">
        <w:rPr>
          <w:sz w:val="24"/>
          <w:szCs w:val="24"/>
          <w:rtl w:val="0"/>
        </w:rPr>
        <w:t xml:space="preserve">entre le corps et l’esprit. Ils.Elles examinent trois points d’intersection entre les études coloniales et les études sur le handicap : La « logique de l’élimination », la souveraineté du corps et du territoire en tant que stratégie de mobilisation, et la prospective autochtone/handicap.</w:t>
      </w:r>
    </w:p>
    <w:p w:rsidR="00000000" w:rsidDel="00000000" w:rsidP="00000000" w:rsidRDefault="00000000" w:rsidRPr="00000000" w14:paraId="000000C1">
      <w:pPr>
        <w:rPr>
          <w:sz w:val="18"/>
          <w:szCs w:val="18"/>
        </w:rPr>
      </w:pPr>
      <w:r w:rsidDel="00000000" w:rsidR="00000000" w:rsidRPr="00000000">
        <w:rPr>
          <w:rtl w:val="0"/>
        </w:rPr>
      </w:r>
    </w:p>
    <w:p w:rsidR="00000000" w:rsidDel="00000000" w:rsidP="00000000" w:rsidRDefault="00000000" w:rsidRPr="00000000" w14:paraId="000000C2">
      <w:pPr>
        <w:rPr>
          <w:sz w:val="24"/>
          <w:szCs w:val="24"/>
        </w:rPr>
      </w:pPr>
      <w:r w:rsidDel="00000000" w:rsidR="00000000" w:rsidRPr="00000000">
        <w:rPr>
          <w:sz w:val="24"/>
          <w:szCs w:val="24"/>
          <w:rtl w:val="0"/>
        </w:rPr>
        <w:t xml:space="preserve">Thèmes principaux: territoire, le colonialisme comme facteur incapacitant</w:t>
      </w:r>
    </w:p>
    <w:p w:rsidR="00000000" w:rsidDel="00000000" w:rsidP="00000000" w:rsidRDefault="00000000" w:rsidRPr="00000000" w14:paraId="000000C3">
      <w:pPr>
        <w:rPr>
          <w:sz w:val="18"/>
          <w:szCs w:val="18"/>
        </w:rPr>
      </w:pPr>
      <w:r w:rsidDel="00000000" w:rsidR="00000000" w:rsidRPr="00000000">
        <w:rPr>
          <w:rtl w:val="0"/>
        </w:rPr>
      </w:r>
    </w:p>
    <w:p w:rsidR="00000000" w:rsidDel="00000000" w:rsidP="00000000" w:rsidRDefault="00000000" w:rsidRPr="00000000" w14:paraId="000000C4">
      <w:pPr>
        <w:rPr>
          <w:color w:val="0000ff"/>
          <w:sz w:val="24"/>
          <w:szCs w:val="24"/>
        </w:rPr>
      </w:pPr>
      <w:r w:rsidDel="00000000" w:rsidR="00000000" w:rsidRPr="00000000">
        <w:rPr>
          <w:sz w:val="24"/>
          <w:szCs w:val="24"/>
          <w:rtl w:val="0"/>
        </w:rPr>
        <w:t xml:space="preserve">King, J. A., Brough, M., &amp; Knox, M. (2014). Negotiating disability and colonisation: The lived experience of Indigenous Australians with a disability. Disability &amp; Society, 29(5), 738–750. </w:t>
      </w:r>
      <w:r w:rsidDel="00000000" w:rsidR="00000000" w:rsidRPr="00000000">
        <w:rPr>
          <w:color w:val="0000ff"/>
          <w:sz w:val="24"/>
          <w:szCs w:val="24"/>
          <w:rtl w:val="0"/>
        </w:rPr>
        <w:t xml:space="preserve">https://doi.org/10.1080/09687599.2013.864257</w:t>
      </w:r>
    </w:p>
    <w:p w:rsidR="00000000" w:rsidDel="00000000" w:rsidP="00000000" w:rsidRDefault="00000000" w:rsidRPr="00000000" w14:paraId="000000C5">
      <w:pPr>
        <w:rPr>
          <w:sz w:val="18"/>
          <w:szCs w:val="18"/>
        </w:rPr>
      </w:pPr>
      <w:r w:rsidDel="00000000" w:rsidR="00000000" w:rsidRPr="00000000">
        <w:rPr>
          <w:rtl w:val="0"/>
        </w:rPr>
      </w:r>
    </w:p>
    <w:p w:rsidR="00000000" w:rsidDel="00000000" w:rsidP="00000000" w:rsidRDefault="00000000" w:rsidRPr="00000000" w14:paraId="000000C6">
      <w:pPr>
        <w:rPr>
          <w:sz w:val="24"/>
          <w:szCs w:val="24"/>
        </w:rPr>
      </w:pPr>
      <w:r w:rsidDel="00000000" w:rsidR="00000000" w:rsidRPr="00000000">
        <w:rPr>
          <w:sz w:val="24"/>
          <w:szCs w:val="24"/>
          <w:rtl w:val="0"/>
        </w:rPr>
        <w:t xml:space="preserve">King et al. (2014) mettent l’accent sur le caractère invalidant de la colonisation pour les peuples autochtones en Australie, ce qui contribue à alimenter le nombre disproportionné de personnes autochtones handicapées en Australie. Ils.Elles ont constaté que de nombreuses communautés autochtones d’Australie affirment qu’elles ne comptent aucune personne handicapée en raison des aménagements communautaires réalisés pour ces membres de la communauté, dont beaucoup sont des aînés. Les personnes handicapées qui ne subissent pas de désavantage social en raison des soins communautaires sont susceptibles de ne pas se considérer comme handicapées. </w:t>
      </w:r>
      <w:r w:rsidDel="00000000" w:rsidR="00000000" w:rsidRPr="00000000">
        <w:rPr>
          <w:sz w:val="24"/>
          <w:szCs w:val="24"/>
          <w:rtl w:val="0"/>
        </w:rPr>
        <w:t xml:space="preserve">Nombre</w:t>
      </w:r>
      <w:r w:rsidDel="00000000" w:rsidR="00000000" w:rsidRPr="00000000">
        <w:rPr>
          <w:sz w:val="24"/>
          <w:szCs w:val="24"/>
          <w:rtl w:val="0"/>
        </w:rPr>
        <w:t xml:space="preserve"> de ces communautés utilisent également des langues qui ne contiennent pas le mot "handicap" ou qui ont des significations différentes de la déficience, sans modèle de déficit. Enfin, King et al. affirment que de nombreux peuples autochtones ne veulent pas utiliser des services pour personnes handicapées qui ne sont pas dirigés par des autochtones en raison de leurs expériences de racisme de la part </w:t>
      </w:r>
      <w:r w:rsidDel="00000000" w:rsidR="00000000" w:rsidRPr="00000000">
        <w:rPr>
          <w:sz w:val="24"/>
          <w:szCs w:val="24"/>
          <w:rtl w:val="0"/>
        </w:rPr>
        <w:t xml:space="preserve">des prestataires</w:t>
      </w:r>
      <w:r w:rsidDel="00000000" w:rsidR="00000000" w:rsidRPr="00000000">
        <w:rPr>
          <w:sz w:val="24"/>
          <w:szCs w:val="24"/>
          <w:rtl w:val="0"/>
        </w:rPr>
        <w:t xml:space="preserve">.</w:t>
      </w:r>
    </w:p>
    <w:p w:rsidR="00000000" w:rsidDel="00000000" w:rsidP="00000000" w:rsidRDefault="00000000" w:rsidRPr="00000000" w14:paraId="000000C7">
      <w:pPr>
        <w:rPr>
          <w:sz w:val="18"/>
          <w:szCs w:val="18"/>
        </w:rPr>
      </w:pPr>
      <w:r w:rsidDel="00000000" w:rsidR="00000000" w:rsidRPr="00000000">
        <w:rPr>
          <w:rtl w:val="0"/>
        </w:rPr>
      </w:r>
    </w:p>
    <w:p w:rsidR="00000000" w:rsidDel="00000000" w:rsidP="00000000" w:rsidRDefault="00000000" w:rsidRPr="00000000" w14:paraId="000000C8">
      <w:pPr>
        <w:rPr>
          <w:sz w:val="24"/>
          <w:szCs w:val="24"/>
        </w:rPr>
      </w:pPr>
      <w:r w:rsidDel="00000000" w:rsidR="00000000" w:rsidRPr="00000000">
        <w:rPr>
          <w:sz w:val="24"/>
          <w:szCs w:val="24"/>
          <w:rtl w:val="0"/>
        </w:rPr>
        <w:t xml:space="preserve">Thèmes principaux: déficit</w:t>
      </w:r>
    </w:p>
    <w:p w:rsidR="00000000" w:rsidDel="00000000" w:rsidP="00000000" w:rsidRDefault="00000000" w:rsidRPr="00000000" w14:paraId="000000C9">
      <w:pPr>
        <w:rPr>
          <w:sz w:val="18"/>
          <w:szCs w:val="18"/>
        </w:rPr>
      </w:pPr>
      <w:r w:rsidDel="00000000" w:rsidR="00000000" w:rsidRPr="00000000">
        <w:rPr>
          <w:rtl w:val="0"/>
        </w:rPr>
      </w:r>
    </w:p>
    <w:p w:rsidR="00000000" w:rsidDel="00000000" w:rsidP="00000000" w:rsidRDefault="00000000" w:rsidRPr="00000000" w14:paraId="000000CA">
      <w:pPr>
        <w:rPr>
          <w:sz w:val="24"/>
          <w:szCs w:val="24"/>
        </w:rPr>
      </w:pPr>
      <w:r w:rsidDel="00000000" w:rsidR="00000000" w:rsidRPr="00000000">
        <w:rPr>
          <w:sz w:val="24"/>
          <w:szCs w:val="24"/>
          <w:rtl w:val="0"/>
        </w:rPr>
        <w:t xml:space="preserve">Kress, M. (2017). Reclaiming disability through Pimatisiwin: Indigenous ethics, spatial justice, and gentle teaching. (pp. 23-57). In A. Gajewski &amp; C. Forlin (Eds.) Ethics, Equity, and Inclusive Education. Emerald Group Publishing.</w:t>
      </w:r>
    </w:p>
    <w:p w:rsidR="00000000" w:rsidDel="00000000" w:rsidP="00000000" w:rsidRDefault="00000000" w:rsidRPr="00000000" w14:paraId="000000CB">
      <w:pPr>
        <w:rPr>
          <w:sz w:val="18"/>
          <w:szCs w:val="18"/>
        </w:rPr>
      </w:pPr>
      <w:r w:rsidDel="00000000" w:rsidR="00000000" w:rsidRPr="00000000">
        <w:rPr>
          <w:rtl w:val="0"/>
        </w:rPr>
      </w:r>
    </w:p>
    <w:p w:rsidR="00000000" w:rsidDel="00000000" w:rsidP="00000000" w:rsidRDefault="00000000" w:rsidRPr="00000000" w14:paraId="000000CC">
      <w:pPr>
        <w:rPr>
          <w:sz w:val="24"/>
          <w:szCs w:val="24"/>
        </w:rPr>
      </w:pPr>
      <w:r w:rsidDel="00000000" w:rsidR="00000000" w:rsidRPr="00000000">
        <w:rPr>
          <w:sz w:val="24"/>
          <w:szCs w:val="24"/>
          <w:rtl w:val="0"/>
        </w:rPr>
        <w:t xml:space="preserve">S’adressant principalement aux éducat.eurs.rices (blancs et allochtones), Kress soutient que les peuples autochtones continuent d’être marginalisés et rendus vulnérables par une combinaison de racisme, de colonialisme, de capacitisme et de sexisme. Les éducat.eurs.rices doivent adopter une éthique de la douceur lorsqu’ils.elles interagissent avec les peuples autochtones pour reconnaître pleinement leur humanité. Si l’article reconnaît les dangers de la pensée déficitaire, il la met néanmoins en pratique en qualifiant les communautés ou les peuples autochtones de « vulnérables » (49), « fragiles » (25) et « marginalisés » (36).</w:t>
      </w:r>
    </w:p>
    <w:p w:rsidR="00000000" w:rsidDel="00000000" w:rsidP="00000000" w:rsidRDefault="00000000" w:rsidRPr="00000000" w14:paraId="000000CD">
      <w:pPr>
        <w:rPr>
          <w:sz w:val="18"/>
          <w:szCs w:val="18"/>
        </w:rPr>
      </w:pPr>
      <w:r w:rsidDel="00000000" w:rsidR="00000000" w:rsidRPr="00000000">
        <w:rPr>
          <w:rtl w:val="0"/>
        </w:rPr>
      </w:r>
    </w:p>
    <w:p w:rsidR="00000000" w:rsidDel="00000000" w:rsidP="00000000" w:rsidRDefault="00000000" w:rsidRPr="00000000" w14:paraId="000000CE">
      <w:pPr>
        <w:rPr>
          <w:sz w:val="24"/>
          <w:szCs w:val="24"/>
        </w:rPr>
      </w:pPr>
      <w:r w:rsidDel="00000000" w:rsidR="00000000" w:rsidRPr="00000000">
        <w:rPr>
          <w:sz w:val="24"/>
          <w:szCs w:val="24"/>
          <w:rtl w:val="0"/>
        </w:rPr>
        <w:t xml:space="preserve">Thèmes principaux: déficit</w:t>
      </w:r>
    </w:p>
    <w:p w:rsidR="00000000" w:rsidDel="00000000" w:rsidP="00000000" w:rsidRDefault="00000000" w:rsidRPr="00000000" w14:paraId="000000CF">
      <w:pPr>
        <w:rPr>
          <w:sz w:val="18"/>
          <w:szCs w:val="18"/>
        </w:rPr>
      </w:pPr>
      <w:r w:rsidDel="00000000" w:rsidR="00000000" w:rsidRPr="00000000">
        <w:rPr>
          <w:rtl w:val="0"/>
        </w:rPr>
      </w:r>
    </w:p>
    <w:p w:rsidR="00000000" w:rsidDel="00000000" w:rsidP="00000000" w:rsidRDefault="00000000" w:rsidRPr="00000000" w14:paraId="000000D0">
      <w:pPr>
        <w:rPr>
          <w:color w:val="103cc0"/>
          <w:sz w:val="24"/>
          <w:szCs w:val="24"/>
          <w:u w:val="single"/>
        </w:rPr>
      </w:pPr>
      <w:r w:rsidDel="00000000" w:rsidR="00000000" w:rsidRPr="00000000">
        <w:rPr>
          <w:sz w:val="24"/>
          <w:szCs w:val="24"/>
          <w:rtl w:val="0"/>
        </w:rPr>
        <w:t xml:space="preserve">Louw, A. (2019). Paved Trails: Crip Poetics as an approach towards decolonizing accessibility [Master of Arts Thesis, Concordia University].</w:t>
      </w:r>
      <w:hyperlink r:id="rId9">
        <w:r w:rsidDel="00000000" w:rsidR="00000000" w:rsidRPr="00000000">
          <w:rPr>
            <w:sz w:val="24"/>
            <w:szCs w:val="24"/>
            <w:rtl w:val="0"/>
          </w:rPr>
          <w:t xml:space="preserve"> </w:t>
        </w:r>
      </w:hyperlink>
      <w:hyperlink r:id="rId10">
        <w:r w:rsidDel="00000000" w:rsidR="00000000" w:rsidRPr="00000000">
          <w:rPr>
            <w:color w:val="103cc0"/>
            <w:sz w:val="24"/>
            <w:szCs w:val="24"/>
            <w:u w:val="single"/>
            <w:rtl w:val="0"/>
          </w:rPr>
          <w:t xml:space="preserve">https://spectrum.library.concordia.ca/985782/</w:t>
        </w:r>
      </w:hyperlink>
      <w:r w:rsidDel="00000000" w:rsidR="00000000" w:rsidRPr="00000000">
        <w:rPr>
          <w:rtl w:val="0"/>
        </w:rPr>
      </w:r>
    </w:p>
    <w:p w:rsidR="00000000" w:rsidDel="00000000" w:rsidP="00000000" w:rsidRDefault="00000000" w:rsidRPr="00000000" w14:paraId="000000D1">
      <w:pPr>
        <w:rPr>
          <w:sz w:val="18"/>
          <w:szCs w:val="18"/>
        </w:rPr>
      </w:pPr>
      <w:r w:rsidDel="00000000" w:rsidR="00000000" w:rsidRPr="00000000">
        <w:rPr>
          <w:rtl w:val="0"/>
        </w:rPr>
      </w:r>
    </w:p>
    <w:p w:rsidR="00000000" w:rsidDel="00000000" w:rsidP="00000000" w:rsidRDefault="00000000" w:rsidRPr="00000000" w14:paraId="000000D2">
      <w:pPr>
        <w:rPr>
          <w:sz w:val="24"/>
          <w:szCs w:val="24"/>
        </w:rPr>
      </w:pPr>
      <w:r w:rsidDel="00000000" w:rsidR="00000000" w:rsidRPr="00000000">
        <w:rPr>
          <w:sz w:val="24"/>
          <w:szCs w:val="24"/>
          <w:rtl w:val="0"/>
        </w:rPr>
        <w:t xml:space="preserve">Cette thèse de recherche-création poétique, audiovisuelle et écrite se concentre sur les tensions entre les appels des activistes de la justice pour les personnes handicapées pour un meilleur accès aux espaces publics, et le titre (droit) de territoire non cédé par les peuples autochtones.</w:t>
      </w:r>
    </w:p>
    <w:p w:rsidR="00000000" w:rsidDel="00000000" w:rsidP="00000000" w:rsidRDefault="00000000" w:rsidRPr="00000000" w14:paraId="000000D3">
      <w:pPr>
        <w:rPr>
          <w:sz w:val="18"/>
          <w:szCs w:val="18"/>
        </w:rPr>
      </w:pPr>
      <w:r w:rsidDel="00000000" w:rsidR="00000000" w:rsidRPr="00000000">
        <w:rPr>
          <w:rtl w:val="0"/>
        </w:rPr>
      </w:r>
    </w:p>
    <w:p w:rsidR="00000000" w:rsidDel="00000000" w:rsidP="00000000" w:rsidRDefault="00000000" w:rsidRPr="00000000" w14:paraId="000000D4">
      <w:pPr>
        <w:rPr>
          <w:sz w:val="24"/>
          <w:szCs w:val="24"/>
        </w:rPr>
      </w:pPr>
      <w:r w:rsidDel="00000000" w:rsidR="00000000" w:rsidRPr="00000000">
        <w:rPr>
          <w:sz w:val="24"/>
          <w:szCs w:val="24"/>
          <w:rtl w:val="0"/>
        </w:rPr>
        <w:t xml:space="preserve">Thèmes principaux: déficit, territoire </w:t>
      </w:r>
    </w:p>
    <w:p w:rsidR="00000000" w:rsidDel="00000000" w:rsidP="00000000" w:rsidRDefault="00000000" w:rsidRPr="00000000" w14:paraId="000000D5">
      <w:pPr>
        <w:rPr>
          <w:sz w:val="18"/>
          <w:szCs w:val="18"/>
        </w:rPr>
      </w:pPr>
      <w:r w:rsidDel="00000000" w:rsidR="00000000" w:rsidRPr="00000000">
        <w:rPr>
          <w:rtl w:val="0"/>
        </w:rPr>
      </w:r>
    </w:p>
    <w:p w:rsidR="00000000" w:rsidDel="00000000" w:rsidP="00000000" w:rsidRDefault="00000000" w:rsidRPr="00000000" w14:paraId="000000D6">
      <w:pPr>
        <w:rPr>
          <w:sz w:val="24"/>
          <w:szCs w:val="24"/>
        </w:rPr>
      </w:pPr>
      <w:r w:rsidDel="00000000" w:rsidR="00000000" w:rsidRPr="00000000">
        <w:rPr>
          <w:sz w:val="24"/>
          <w:szCs w:val="24"/>
          <w:rtl w:val="0"/>
        </w:rPr>
        <w:t xml:space="preserve">Lovern, L., &amp; Locust, C. (Eds.) (2013). Native American communities on health and disability: A borderland dialogue. New York: Palgrave MacMillan.</w:t>
      </w:r>
    </w:p>
    <w:p w:rsidR="00000000" w:rsidDel="00000000" w:rsidP="00000000" w:rsidRDefault="00000000" w:rsidRPr="00000000" w14:paraId="000000D7">
      <w:pPr>
        <w:rPr>
          <w:sz w:val="18"/>
          <w:szCs w:val="18"/>
        </w:rPr>
      </w:pPr>
      <w:r w:rsidDel="00000000" w:rsidR="00000000" w:rsidRPr="00000000">
        <w:rPr>
          <w:rtl w:val="0"/>
        </w:rPr>
      </w:r>
    </w:p>
    <w:p w:rsidR="00000000" w:rsidDel="00000000" w:rsidP="00000000" w:rsidRDefault="00000000" w:rsidRPr="00000000" w14:paraId="000000D8">
      <w:pPr>
        <w:rPr>
          <w:sz w:val="24"/>
          <w:szCs w:val="24"/>
        </w:rPr>
      </w:pPr>
      <w:r w:rsidDel="00000000" w:rsidR="00000000" w:rsidRPr="00000000">
        <w:rPr>
          <w:sz w:val="24"/>
          <w:szCs w:val="24"/>
          <w:rtl w:val="0"/>
        </w:rPr>
        <w:t xml:space="preserve">Les auteur.e.s visent à favoriser un « dialogue frontalier » entre la langue et le savoir autochtones américains et la culture occidentale, en mettant l’accent sur les conceptions religieuses ou spirituelles du bien-être et du handicap. Le texte crée une distance considérable entre les systèmes de connaissance autochtones et les systèmes de connaissance occidentaux, sans reconnaître de manière adéquate le colonialisme comme étant une dynamique de pouvoir. D’une certaine manière, cela donne une légitimité aux savoirs autochtones américains en les plaçant aux côtés des savoirs occidentaux </w:t>
      </w:r>
      <w:r w:rsidDel="00000000" w:rsidR="00000000" w:rsidRPr="00000000">
        <w:rPr>
          <w:sz w:val="24"/>
          <w:szCs w:val="24"/>
          <w:rtl w:val="0"/>
        </w:rPr>
        <w:t xml:space="preserve">en les considérant</w:t>
      </w:r>
      <w:r w:rsidDel="00000000" w:rsidR="00000000" w:rsidRPr="00000000">
        <w:rPr>
          <w:sz w:val="24"/>
          <w:szCs w:val="24"/>
          <w:rtl w:val="0"/>
        </w:rPr>
        <w:t xml:space="preserve"> donc comme utiles et nécessaires. Parallèlement, cette démarche ne tient pas compte de l’impact que le colonialisme peut avoir à la fois sur les conceptions autochtones du handicap et sur le corps des colonisés. En outre, ce texte</w:t>
      </w:r>
      <w:r w:rsidDel="00000000" w:rsidR="00000000" w:rsidRPr="00000000">
        <w:rPr>
          <w:sz w:val="24"/>
          <w:szCs w:val="24"/>
          <w:rtl w:val="0"/>
        </w:rPr>
        <w:t xml:space="preserve"> présente</w:t>
      </w:r>
      <w:r w:rsidDel="00000000" w:rsidR="00000000" w:rsidRPr="00000000">
        <w:rPr>
          <w:sz w:val="24"/>
          <w:szCs w:val="24"/>
          <w:rtl w:val="0"/>
        </w:rPr>
        <w:t xml:space="preserve"> le savoir autochtone de deux universitaires occidentaux, sans accorder de crédit à ceux.celles dont il reprend le savoir. Les autochtones sont ainsi présenté.e.s comme incapables de formuler ou de communiquer leurs propres conceptions, comme </w:t>
      </w:r>
      <w:r w:rsidDel="00000000" w:rsidR="00000000" w:rsidRPr="00000000">
        <w:rPr>
          <w:sz w:val="24"/>
          <w:szCs w:val="24"/>
          <w:rtl w:val="0"/>
        </w:rPr>
        <w:t xml:space="preserve">s’ils</w:t>
      </w:r>
      <w:r w:rsidDel="00000000" w:rsidR="00000000" w:rsidRPr="00000000">
        <w:rPr>
          <w:sz w:val="24"/>
          <w:szCs w:val="24"/>
          <w:rtl w:val="0"/>
        </w:rPr>
        <w:t xml:space="preserve">.elles ne pouvaient pas </w:t>
      </w:r>
      <w:r w:rsidDel="00000000" w:rsidR="00000000" w:rsidRPr="00000000">
        <w:rPr>
          <w:sz w:val="24"/>
          <w:szCs w:val="24"/>
          <w:rtl w:val="0"/>
        </w:rPr>
        <w:t xml:space="preserve">eux</w:t>
      </w:r>
      <w:r w:rsidDel="00000000" w:rsidR="00000000" w:rsidRPr="00000000">
        <w:rPr>
          <w:sz w:val="24"/>
          <w:szCs w:val="24"/>
          <w:rtl w:val="0"/>
        </w:rPr>
        <w:t xml:space="preserve">.elles-mêmes être des spécialistes.</w:t>
      </w:r>
    </w:p>
    <w:p w:rsidR="00000000" w:rsidDel="00000000" w:rsidP="00000000" w:rsidRDefault="00000000" w:rsidRPr="00000000" w14:paraId="000000D9">
      <w:pPr>
        <w:rPr>
          <w:sz w:val="18"/>
          <w:szCs w:val="18"/>
        </w:rPr>
      </w:pPr>
      <w:r w:rsidDel="00000000" w:rsidR="00000000" w:rsidRPr="00000000">
        <w:rPr>
          <w:rtl w:val="0"/>
        </w:rPr>
      </w:r>
    </w:p>
    <w:p w:rsidR="00000000" w:rsidDel="00000000" w:rsidP="00000000" w:rsidRDefault="00000000" w:rsidRPr="00000000" w14:paraId="000000DA">
      <w:pPr>
        <w:rPr>
          <w:sz w:val="24"/>
          <w:szCs w:val="24"/>
        </w:rPr>
      </w:pPr>
      <w:r w:rsidDel="00000000" w:rsidR="00000000" w:rsidRPr="00000000">
        <w:rPr>
          <w:sz w:val="24"/>
          <w:szCs w:val="24"/>
          <w:rtl w:val="0"/>
        </w:rPr>
        <w:t xml:space="preserve">Thèmes principaux : L’autochtonie du passé</w:t>
        <w:tab/>
      </w:r>
    </w:p>
    <w:p w:rsidR="00000000" w:rsidDel="00000000" w:rsidP="00000000" w:rsidRDefault="00000000" w:rsidRPr="00000000" w14:paraId="000000DB">
      <w:pPr>
        <w:rPr>
          <w:sz w:val="18"/>
          <w:szCs w:val="18"/>
        </w:rPr>
      </w:pPr>
      <w:r w:rsidDel="00000000" w:rsidR="00000000" w:rsidRPr="00000000">
        <w:rPr>
          <w:rtl w:val="0"/>
        </w:rPr>
      </w:r>
    </w:p>
    <w:p w:rsidR="00000000" w:rsidDel="00000000" w:rsidP="00000000" w:rsidRDefault="00000000" w:rsidRPr="00000000" w14:paraId="000000DC">
      <w:pPr>
        <w:rPr>
          <w:color w:val="0000ff"/>
          <w:sz w:val="24"/>
          <w:szCs w:val="24"/>
        </w:rPr>
      </w:pPr>
      <w:r w:rsidDel="00000000" w:rsidR="00000000" w:rsidRPr="00000000">
        <w:rPr>
          <w:sz w:val="24"/>
          <w:szCs w:val="24"/>
          <w:rtl w:val="0"/>
        </w:rPr>
        <w:t xml:space="preserve">McDonald, G., &amp; First Nations Information Governance Centre. (2016). Now is the Time: Our Data, Our Stories, Our Future. The National Report of the First Nations Regional Early Childhood, Education, and Employment Survey. First Nations Information Governance Centre. </w:t>
      </w:r>
      <w:r w:rsidDel="00000000" w:rsidR="00000000" w:rsidRPr="00000000">
        <w:rPr>
          <w:color w:val="0000ff"/>
          <w:sz w:val="24"/>
          <w:szCs w:val="24"/>
          <w:rtl w:val="0"/>
        </w:rPr>
        <w:t xml:space="preserve">https://fnigc.ca/sites/default/files/docs/fnigc_fnreees_national_report_2016_en_final_28072016_</w:t>
      </w:r>
    </w:p>
    <w:p w:rsidR="00000000" w:rsidDel="00000000" w:rsidP="00000000" w:rsidRDefault="00000000" w:rsidRPr="00000000" w14:paraId="000000DD">
      <w:pPr>
        <w:rPr>
          <w:color w:val="0000ff"/>
          <w:sz w:val="24"/>
          <w:szCs w:val="24"/>
        </w:rPr>
      </w:pPr>
      <w:r w:rsidDel="00000000" w:rsidR="00000000" w:rsidRPr="00000000">
        <w:rPr>
          <w:color w:val="0000ff"/>
          <w:sz w:val="24"/>
          <w:szCs w:val="24"/>
          <w:rtl w:val="0"/>
        </w:rPr>
        <w:t xml:space="preserve">0.pdf</w:t>
      </w:r>
    </w:p>
    <w:p w:rsidR="00000000" w:rsidDel="00000000" w:rsidP="00000000" w:rsidRDefault="00000000" w:rsidRPr="00000000" w14:paraId="000000DE">
      <w:pPr>
        <w:rPr>
          <w:sz w:val="18"/>
          <w:szCs w:val="18"/>
        </w:rPr>
      </w:pPr>
      <w:r w:rsidDel="00000000" w:rsidR="00000000" w:rsidRPr="00000000">
        <w:rPr>
          <w:rtl w:val="0"/>
        </w:rPr>
      </w:r>
    </w:p>
    <w:p w:rsidR="00000000" w:rsidDel="00000000" w:rsidP="00000000" w:rsidRDefault="00000000" w:rsidRPr="00000000" w14:paraId="000000DF">
      <w:pPr>
        <w:rPr>
          <w:sz w:val="24"/>
          <w:szCs w:val="24"/>
        </w:rPr>
      </w:pPr>
      <w:r w:rsidDel="00000000" w:rsidR="00000000" w:rsidRPr="00000000">
        <w:rPr>
          <w:sz w:val="24"/>
          <w:szCs w:val="24"/>
          <w:rtl w:val="0"/>
        </w:rPr>
        <w:t xml:space="preserve">Le CGIPN est probablement la seule source de données concernant les communautés des Premières Nations : « Le CGIPN a pour mandat de superviser la collecte de données sur les réserves des Premières Nations et les communautés nordiques, la recherche, la diffusion des connaissances, ainsi que la promotion et l’avancement des principes de PCAP des Premières Nations au nom de toutes les Premières Nations. Le CGIPN présente un rapport annuel à l’Assemblée des Premières Nations (APN). Le CGIPN est responsable de la mise en œuvre de ses processus d’enquête en collaboration avec ses organisations membres régionales, conformément aux protocoles, politiques et procédures établies et à un cadre culturel holistique (4) ».</w:t>
      </w:r>
    </w:p>
    <w:p w:rsidR="00000000" w:rsidDel="00000000" w:rsidP="00000000" w:rsidRDefault="00000000" w:rsidRPr="00000000" w14:paraId="000000E0">
      <w:pPr>
        <w:rPr>
          <w:sz w:val="18"/>
          <w:szCs w:val="18"/>
        </w:rPr>
      </w:pPr>
      <w:r w:rsidDel="00000000" w:rsidR="00000000" w:rsidRPr="00000000">
        <w:rPr>
          <w:rtl w:val="0"/>
        </w:rPr>
      </w:r>
    </w:p>
    <w:p w:rsidR="00000000" w:rsidDel="00000000" w:rsidP="00000000" w:rsidRDefault="00000000" w:rsidRPr="00000000" w14:paraId="000000E1">
      <w:pPr>
        <w:rPr>
          <w:sz w:val="24"/>
          <w:szCs w:val="24"/>
        </w:rPr>
      </w:pPr>
      <w:r w:rsidDel="00000000" w:rsidR="00000000" w:rsidRPr="00000000">
        <w:rPr>
          <w:sz w:val="24"/>
          <w:szCs w:val="24"/>
          <w:rtl w:val="0"/>
        </w:rPr>
        <w:t xml:space="preserve">Thèmes principaux: comptabilisation</w:t>
      </w:r>
    </w:p>
    <w:p w:rsidR="00000000" w:rsidDel="00000000" w:rsidP="00000000" w:rsidRDefault="00000000" w:rsidRPr="00000000" w14:paraId="000000E2">
      <w:pPr>
        <w:rPr>
          <w:sz w:val="18"/>
          <w:szCs w:val="18"/>
        </w:rPr>
      </w:pPr>
      <w:r w:rsidDel="00000000" w:rsidR="00000000" w:rsidRPr="00000000">
        <w:rPr>
          <w:rtl w:val="0"/>
        </w:rPr>
      </w:r>
    </w:p>
    <w:p w:rsidR="00000000" w:rsidDel="00000000" w:rsidP="00000000" w:rsidRDefault="00000000" w:rsidRPr="00000000" w14:paraId="000000E3">
      <w:pPr>
        <w:rPr>
          <w:sz w:val="24"/>
          <w:szCs w:val="24"/>
        </w:rPr>
      </w:pPr>
      <w:r w:rsidDel="00000000" w:rsidR="00000000" w:rsidRPr="00000000">
        <w:rPr>
          <w:sz w:val="24"/>
          <w:szCs w:val="24"/>
          <w:rtl w:val="0"/>
        </w:rPr>
        <w:t xml:space="preserve">Meekosha, H. (2011). Decolonising Disability: Thinking and acting globally. Disability &amp; Society, 26(6): 667-682.</w:t>
      </w:r>
    </w:p>
    <w:p w:rsidR="00000000" w:rsidDel="00000000" w:rsidP="00000000" w:rsidRDefault="00000000" w:rsidRPr="00000000" w14:paraId="000000E4">
      <w:pPr>
        <w:rPr>
          <w:sz w:val="18"/>
          <w:szCs w:val="18"/>
        </w:rPr>
      </w:pPr>
      <w:r w:rsidDel="00000000" w:rsidR="00000000" w:rsidRPr="00000000">
        <w:rPr>
          <w:rtl w:val="0"/>
        </w:rPr>
      </w:r>
    </w:p>
    <w:p w:rsidR="00000000" w:rsidDel="00000000" w:rsidP="00000000" w:rsidRDefault="00000000" w:rsidRPr="00000000" w14:paraId="000000E5">
      <w:pPr>
        <w:rPr>
          <w:sz w:val="24"/>
          <w:szCs w:val="24"/>
        </w:rPr>
      </w:pPr>
      <w:r w:rsidDel="00000000" w:rsidR="00000000" w:rsidRPr="00000000">
        <w:rPr>
          <w:sz w:val="24"/>
          <w:szCs w:val="24"/>
          <w:rtl w:val="0"/>
        </w:rPr>
        <w:t xml:space="preserve">« Cet article soutient que les études contemporaines sur le handicap constituent une forme de colonialisme scientifique et qu’elles doivent être repensées en tenant pleinement compte des 400 millions de personnes handicapées qui vivent dans l’hémisphère Sud " (668). Les études sur le handicap qui proviennent des pays nordiques négligent souvent le colonialisme et l’impérialisme et leurs effets sur la création de déficiences et de handicaps dans les pays du Sud.</w:t>
      </w:r>
    </w:p>
    <w:p w:rsidR="00000000" w:rsidDel="00000000" w:rsidP="00000000" w:rsidRDefault="00000000" w:rsidRPr="00000000" w14:paraId="000000E6">
      <w:pPr>
        <w:rPr>
          <w:sz w:val="18"/>
          <w:szCs w:val="18"/>
        </w:rPr>
      </w:pPr>
      <w:r w:rsidDel="00000000" w:rsidR="00000000" w:rsidRPr="00000000">
        <w:rPr>
          <w:rtl w:val="0"/>
        </w:rPr>
      </w:r>
    </w:p>
    <w:p w:rsidR="00000000" w:rsidDel="00000000" w:rsidP="00000000" w:rsidRDefault="00000000" w:rsidRPr="00000000" w14:paraId="000000E7">
      <w:pPr>
        <w:rPr>
          <w:sz w:val="24"/>
          <w:szCs w:val="24"/>
        </w:rPr>
      </w:pPr>
      <w:r w:rsidDel="00000000" w:rsidR="00000000" w:rsidRPr="00000000">
        <w:rPr>
          <w:sz w:val="24"/>
          <w:szCs w:val="24"/>
          <w:rtl w:val="0"/>
        </w:rPr>
        <w:t xml:space="preserve">Thèmes principaux: territoire, le colonialisme comme facteur incapacitant</w:t>
      </w:r>
    </w:p>
    <w:p w:rsidR="00000000" w:rsidDel="00000000" w:rsidP="00000000" w:rsidRDefault="00000000" w:rsidRPr="00000000" w14:paraId="000000E8">
      <w:pPr>
        <w:rPr>
          <w:sz w:val="18"/>
          <w:szCs w:val="18"/>
        </w:rPr>
      </w:pPr>
      <w:r w:rsidDel="00000000" w:rsidR="00000000" w:rsidRPr="00000000">
        <w:rPr>
          <w:rtl w:val="0"/>
        </w:rPr>
      </w:r>
    </w:p>
    <w:p w:rsidR="00000000" w:rsidDel="00000000" w:rsidP="00000000" w:rsidRDefault="00000000" w:rsidRPr="00000000" w14:paraId="000000E9">
      <w:pPr>
        <w:rPr>
          <w:sz w:val="18"/>
          <w:szCs w:val="18"/>
        </w:rPr>
      </w:pPr>
      <w:r w:rsidDel="00000000" w:rsidR="00000000" w:rsidRPr="00000000">
        <w:rPr>
          <w:rtl w:val="0"/>
        </w:rPr>
      </w:r>
    </w:p>
    <w:p w:rsidR="00000000" w:rsidDel="00000000" w:rsidP="00000000" w:rsidRDefault="00000000" w:rsidRPr="00000000" w14:paraId="000000EA">
      <w:pPr>
        <w:rPr>
          <w:color w:val="0000ff"/>
          <w:sz w:val="24"/>
          <w:szCs w:val="24"/>
        </w:rPr>
      </w:pPr>
      <w:r w:rsidDel="00000000" w:rsidR="00000000" w:rsidRPr="00000000">
        <w:rPr>
          <w:sz w:val="24"/>
          <w:szCs w:val="24"/>
          <w:rtl w:val="0"/>
        </w:rPr>
        <w:t xml:space="preserve">Morris, S., Fawcett, G., Brisebois, L., &amp; Hughes, J. (2018). A demographic, employment and income profile of Canadians with disabilities aged 15 years and over. Canadian survey on Disability. Retrieved November 3, 2020, from </w:t>
      </w:r>
      <w:r w:rsidDel="00000000" w:rsidR="00000000" w:rsidRPr="00000000">
        <w:rPr>
          <w:color w:val="0000ff"/>
          <w:sz w:val="24"/>
          <w:szCs w:val="24"/>
          <w:rtl w:val="0"/>
        </w:rPr>
        <w:t xml:space="preserve">https://www150.statcan.gc.ca/n1/en/pub/89-654-x/89-654-</w:t>
      </w:r>
    </w:p>
    <w:p w:rsidR="00000000" w:rsidDel="00000000" w:rsidP="00000000" w:rsidRDefault="00000000" w:rsidRPr="00000000" w14:paraId="000000EB">
      <w:pPr>
        <w:rPr>
          <w:color w:val="0000ff"/>
          <w:sz w:val="24"/>
          <w:szCs w:val="24"/>
        </w:rPr>
      </w:pPr>
      <w:r w:rsidDel="00000000" w:rsidR="00000000" w:rsidRPr="00000000">
        <w:rPr>
          <w:color w:val="0000ff"/>
          <w:sz w:val="24"/>
          <w:szCs w:val="24"/>
          <w:rtl w:val="0"/>
        </w:rPr>
        <w:t xml:space="preserve">x2018002-eng.pdf?st=uSt7Q_Uj</w:t>
      </w:r>
    </w:p>
    <w:p w:rsidR="00000000" w:rsidDel="00000000" w:rsidP="00000000" w:rsidRDefault="00000000" w:rsidRPr="00000000" w14:paraId="000000EC">
      <w:pPr>
        <w:rPr>
          <w:sz w:val="18"/>
          <w:szCs w:val="18"/>
        </w:rPr>
      </w:pPr>
      <w:r w:rsidDel="00000000" w:rsidR="00000000" w:rsidRPr="00000000">
        <w:rPr>
          <w:rtl w:val="0"/>
        </w:rPr>
      </w:r>
    </w:p>
    <w:p w:rsidR="00000000" w:rsidDel="00000000" w:rsidP="00000000" w:rsidRDefault="00000000" w:rsidRPr="00000000" w14:paraId="000000ED">
      <w:pPr>
        <w:rPr>
          <w:sz w:val="24"/>
          <w:szCs w:val="24"/>
        </w:rPr>
      </w:pPr>
      <w:r w:rsidDel="00000000" w:rsidR="00000000" w:rsidRPr="00000000">
        <w:rPr>
          <w:sz w:val="24"/>
          <w:szCs w:val="24"/>
          <w:rtl w:val="0"/>
        </w:rPr>
        <w:t xml:space="preserve">Principaux résultats de l’enquête 2017 sur les Canadien.nes en situation de handicap, sur lesquels reposent les politiques :</w:t>
      </w:r>
    </w:p>
    <w:p w:rsidR="00000000" w:rsidDel="00000000" w:rsidP="00000000" w:rsidRDefault="00000000" w:rsidRPr="00000000" w14:paraId="000000EE">
      <w:pPr>
        <w:numPr>
          <w:ilvl w:val="0"/>
          <w:numId w:val="1"/>
        </w:numPr>
        <w:spacing w:after="0" w:afterAutospacing="0" w:before="240" w:lineRule="auto"/>
        <w:ind w:left="720" w:hanging="360"/>
        <w:rPr>
          <w:sz w:val="24"/>
          <w:szCs w:val="24"/>
        </w:rPr>
      </w:pPr>
      <w:r w:rsidDel="00000000" w:rsidR="00000000" w:rsidRPr="00000000">
        <w:rPr>
          <w:sz w:val="24"/>
          <w:szCs w:val="24"/>
          <w:rtl w:val="0"/>
        </w:rPr>
        <w:t xml:space="preserve">1 Canadien.ne sur 5 âgé.e de plus de 15 ans (22%) composait avec un ou plusieurs handicaps.</w:t>
      </w:r>
    </w:p>
    <w:p w:rsidR="00000000" w:rsidDel="00000000" w:rsidP="00000000" w:rsidRDefault="00000000" w:rsidRPr="00000000" w14:paraId="000000EF">
      <w:pPr>
        <w:numPr>
          <w:ilvl w:val="0"/>
          <w:numId w:val="1"/>
        </w:numPr>
        <w:spacing w:after="0" w:afterAutospacing="0" w:before="0" w:beforeAutospacing="0" w:lineRule="auto"/>
        <w:ind w:left="720" w:hanging="360"/>
        <w:rPr>
          <w:sz w:val="24"/>
          <w:szCs w:val="24"/>
        </w:rPr>
      </w:pPr>
      <w:r w:rsidDel="00000000" w:rsidR="00000000" w:rsidRPr="00000000">
        <w:rPr>
          <w:sz w:val="24"/>
          <w:szCs w:val="24"/>
          <w:rtl w:val="0"/>
        </w:rPr>
        <w:t xml:space="preserve">Les femmes (24%) étaient plus susceptibles de vivre un handicap que les hommes (20%).</w:t>
      </w:r>
    </w:p>
    <w:p w:rsidR="00000000" w:rsidDel="00000000" w:rsidP="00000000" w:rsidRDefault="00000000" w:rsidRPr="00000000" w14:paraId="000000F0">
      <w:pPr>
        <w:numPr>
          <w:ilvl w:val="0"/>
          <w:numId w:val="1"/>
        </w:numPr>
        <w:spacing w:after="0" w:afterAutospacing="0" w:before="0" w:beforeAutospacing="0" w:lineRule="auto"/>
        <w:ind w:left="720" w:hanging="360"/>
        <w:rPr>
          <w:sz w:val="24"/>
          <w:szCs w:val="24"/>
        </w:rPr>
      </w:pPr>
      <w:r w:rsidDel="00000000" w:rsidR="00000000" w:rsidRPr="00000000">
        <w:rPr>
          <w:sz w:val="24"/>
          <w:szCs w:val="24"/>
          <w:rtl w:val="0"/>
        </w:rPr>
        <w:t xml:space="preserve">Les handicaps liés à la douleur, à la flexibilité, à la mobilité et à la santé mentale constituaient les types de handicaps les plus courants (la santé mentale étant la plus fréquente chez les jeunes).</w:t>
      </w:r>
    </w:p>
    <w:p w:rsidR="00000000" w:rsidDel="00000000" w:rsidP="00000000" w:rsidRDefault="00000000" w:rsidRPr="00000000" w14:paraId="000000F1">
      <w:pPr>
        <w:numPr>
          <w:ilvl w:val="0"/>
          <w:numId w:val="1"/>
        </w:numPr>
        <w:spacing w:after="0" w:afterAutospacing="0" w:before="0" w:beforeAutospacing="0" w:lineRule="auto"/>
        <w:ind w:left="720" w:hanging="360"/>
        <w:rPr>
          <w:sz w:val="24"/>
          <w:szCs w:val="24"/>
        </w:rPr>
      </w:pPr>
      <w:r w:rsidDel="00000000" w:rsidR="00000000" w:rsidRPr="00000000">
        <w:rPr>
          <w:sz w:val="24"/>
          <w:szCs w:val="24"/>
          <w:rtl w:val="0"/>
        </w:rPr>
        <w:t xml:space="preserve">Plus des deux tiers des personnes en situation de handicap présentent au moins deux types de handicaps.</w:t>
      </w:r>
    </w:p>
    <w:p w:rsidR="00000000" w:rsidDel="00000000" w:rsidP="00000000" w:rsidRDefault="00000000" w:rsidRPr="00000000" w14:paraId="000000F2">
      <w:pPr>
        <w:numPr>
          <w:ilvl w:val="0"/>
          <w:numId w:val="1"/>
        </w:numPr>
        <w:spacing w:after="240" w:before="0" w:beforeAutospacing="0" w:lineRule="auto"/>
        <w:ind w:left="720" w:hanging="360"/>
        <w:rPr>
          <w:sz w:val="24"/>
          <w:szCs w:val="24"/>
        </w:rPr>
      </w:pPr>
      <w:r w:rsidDel="00000000" w:rsidR="00000000" w:rsidRPr="00000000">
        <w:rPr>
          <w:sz w:val="24"/>
          <w:szCs w:val="24"/>
          <w:rtl w:val="0"/>
        </w:rPr>
        <w:t xml:space="preserve">Les personnes handicapées sont plus touchées par la pauvreté, l’étant davantage selon la « gravité » du handicap, les femmes handicapées</w:t>
      </w:r>
      <w:r w:rsidDel="00000000" w:rsidR="00000000" w:rsidRPr="00000000">
        <w:rPr>
          <w:sz w:val="24"/>
          <w:szCs w:val="24"/>
          <w:rtl w:val="0"/>
        </w:rPr>
        <w:t xml:space="preserve"> étant </w:t>
      </w:r>
      <w:r w:rsidDel="00000000" w:rsidR="00000000" w:rsidRPr="00000000">
        <w:rPr>
          <w:sz w:val="24"/>
          <w:szCs w:val="24"/>
          <w:rtl w:val="0"/>
        </w:rPr>
        <w:t xml:space="preserve">encore plus touchées.</w:t>
      </w:r>
    </w:p>
    <w:p w:rsidR="00000000" w:rsidDel="00000000" w:rsidP="00000000" w:rsidRDefault="00000000" w:rsidRPr="00000000" w14:paraId="000000F3">
      <w:pPr>
        <w:rPr>
          <w:sz w:val="18"/>
          <w:szCs w:val="18"/>
        </w:rPr>
      </w:pPr>
      <w:r w:rsidDel="00000000" w:rsidR="00000000" w:rsidRPr="00000000">
        <w:rPr>
          <w:rtl w:val="0"/>
        </w:rPr>
      </w:r>
    </w:p>
    <w:p w:rsidR="00000000" w:rsidDel="00000000" w:rsidP="00000000" w:rsidRDefault="00000000" w:rsidRPr="00000000" w14:paraId="000000F4">
      <w:pPr>
        <w:rPr>
          <w:sz w:val="24"/>
          <w:szCs w:val="24"/>
        </w:rPr>
      </w:pPr>
      <w:r w:rsidDel="00000000" w:rsidR="00000000" w:rsidRPr="00000000">
        <w:rPr>
          <w:sz w:val="24"/>
          <w:szCs w:val="24"/>
          <w:rtl w:val="0"/>
        </w:rPr>
        <w:t xml:space="preserve">Thèmes principaux: comptabilisation</w:t>
      </w:r>
    </w:p>
    <w:p w:rsidR="00000000" w:rsidDel="00000000" w:rsidP="00000000" w:rsidRDefault="00000000" w:rsidRPr="00000000" w14:paraId="000000F5">
      <w:pPr>
        <w:rPr>
          <w:sz w:val="18"/>
          <w:szCs w:val="18"/>
        </w:rPr>
      </w:pPr>
      <w:r w:rsidDel="00000000" w:rsidR="00000000" w:rsidRPr="00000000">
        <w:rPr>
          <w:rtl w:val="0"/>
        </w:rPr>
      </w:r>
    </w:p>
    <w:p w:rsidR="00000000" w:rsidDel="00000000" w:rsidP="00000000" w:rsidRDefault="00000000" w:rsidRPr="00000000" w14:paraId="000000F6">
      <w:pPr>
        <w:rPr>
          <w:sz w:val="24"/>
          <w:szCs w:val="24"/>
        </w:rPr>
      </w:pPr>
      <w:r w:rsidDel="00000000" w:rsidR="00000000" w:rsidRPr="00000000">
        <w:rPr>
          <w:sz w:val="24"/>
          <w:szCs w:val="24"/>
          <w:rtl w:val="0"/>
        </w:rPr>
        <w:t xml:space="preserve">Neu, D. E. (2003). Accounting for genocide: Canada’s bureaucratic assault on aboriginal people. Fernwood.</w:t>
      </w:r>
    </w:p>
    <w:p w:rsidR="00000000" w:rsidDel="00000000" w:rsidP="00000000" w:rsidRDefault="00000000" w:rsidRPr="00000000" w14:paraId="000000F7">
      <w:pPr>
        <w:rPr>
          <w:sz w:val="18"/>
          <w:szCs w:val="18"/>
        </w:rPr>
      </w:pPr>
      <w:r w:rsidDel="00000000" w:rsidR="00000000" w:rsidRPr="00000000">
        <w:rPr>
          <w:rtl w:val="0"/>
        </w:rPr>
      </w:r>
    </w:p>
    <w:p w:rsidR="00000000" w:rsidDel="00000000" w:rsidP="00000000" w:rsidRDefault="00000000" w:rsidRPr="00000000" w14:paraId="000000F8">
      <w:pPr>
        <w:rPr>
          <w:sz w:val="24"/>
          <w:szCs w:val="24"/>
        </w:rPr>
      </w:pPr>
      <w:r w:rsidDel="00000000" w:rsidR="00000000" w:rsidRPr="00000000">
        <w:rPr>
          <w:sz w:val="24"/>
          <w:szCs w:val="24"/>
          <w:rtl w:val="0"/>
        </w:rPr>
        <w:t xml:space="preserve">La rationalisation économique des entreprises mondiales est une continuation du colonialisme. La bureaucratie et la rationalisation économique comme acteurs principaux de la violence et du pouvoir colonial. La comptabilisation est un acte génocidaire, jamais neutre en termes de valeur. « Non seulement il est impossible que la comptabilisation soit neutre en termes de valeurs - puisqu’il y a des valeurs inhérentes à l’acte d’évaluation numérique lui-même, mais la comptabilisation peut être, et s’est avérée être des plus efficaces entre les mains de ceux qui ont pris l’habitude de gérer (c’est-à-dire de quantifier, définir et manipuler) les populations. Le rôle des bureaucraties impérialistes dans le génocide des cultures autochtones constitue un excellent exemple des résultats concrets destructeurs des calculs théoriques » (15).</w:t>
      </w:r>
    </w:p>
    <w:p w:rsidR="00000000" w:rsidDel="00000000" w:rsidP="00000000" w:rsidRDefault="00000000" w:rsidRPr="00000000" w14:paraId="000000F9">
      <w:pPr>
        <w:rPr>
          <w:sz w:val="18"/>
          <w:szCs w:val="18"/>
        </w:rPr>
      </w:pPr>
      <w:r w:rsidDel="00000000" w:rsidR="00000000" w:rsidRPr="00000000">
        <w:rPr>
          <w:rtl w:val="0"/>
        </w:rPr>
      </w:r>
    </w:p>
    <w:p w:rsidR="00000000" w:rsidDel="00000000" w:rsidP="00000000" w:rsidRDefault="00000000" w:rsidRPr="00000000" w14:paraId="000000FA">
      <w:pPr>
        <w:rPr>
          <w:sz w:val="24"/>
          <w:szCs w:val="24"/>
        </w:rPr>
      </w:pPr>
      <w:r w:rsidDel="00000000" w:rsidR="00000000" w:rsidRPr="00000000">
        <w:rPr>
          <w:sz w:val="24"/>
          <w:szCs w:val="24"/>
          <w:rtl w:val="0"/>
        </w:rPr>
        <w:t xml:space="preserve">Thèmes principaux: comptabilisation, déficit, le colonialisme comme facteur incapacitant</w:t>
      </w:r>
    </w:p>
    <w:p w:rsidR="00000000" w:rsidDel="00000000" w:rsidP="00000000" w:rsidRDefault="00000000" w:rsidRPr="00000000" w14:paraId="000000FB">
      <w:pPr>
        <w:rPr>
          <w:sz w:val="18"/>
          <w:szCs w:val="18"/>
        </w:rPr>
      </w:pPr>
      <w:r w:rsidDel="00000000" w:rsidR="00000000" w:rsidRPr="00000000">
        <w:rPr>
          <w:rtl w:val="0"/>
        </w:rPr>
      </w:r>
    </w:p>
    <w:p w:rsidR="00000000" w:rsidDel="00000000" w:rsidP="00000000" w:rsidRDefault="00000000" w:rsidRPr="00000000" w14:paraId="000000FC">
      <w:pPr>
        <w:rPr>
          <w:sz w:val="24"/>
          <w:szCs w:val="24"/>
        </w:rPr>
      </w:pPr>
      <w:r w:rsidDel="00000000" w:rsidR="00000000" w:rsidRPr="00000000">
        <w:rPr>
          <w:sz w:val="24"/>
          <w:szCs w:val="24"/>
          <w:rtl w:val="0"/>
        </w:rPr>
        <w:t xml:space="preserve">Norris, H. (2014). Colonialism and the rupturing of Indigenous worldviews of impairment and relational interdependence: A beginning dialogue towards reclamation and social transformation.Critical Disability Discourse/Discours Critiques dans le Champ du Handicap 6, 53-79.</w:t>
      </w:r>
    </w:p>
    <w:p w:rsidR="00000000" w:rsidDel="00000000" w:rsidP="00000000" w:rsidRDefault="00000000" w:rsidRPr="00000000" w14:paraId="000000FD">
      <w:pPr>
        <w:rPr>
          <w:sz w:val="18"/>
          <w:szCs w:val="18"/>
        </w:rPr>
      </w:pPr>
      <w:r w:rsidDel="00000000" w:rsidR="00000000" w:rsidRPr="00000000">
        <w:rPr>
          <w:rtl w:val="0"/>
        </w:rPr>
      </w:r>
    </w:p>
    <w:p w:rsidR="00000000" w:rsidDel="00000000" w:rsidP="00000000" w:rsidRDefault="00000000" w:rsidRPr="00000000" w14:paraId="000000FE">
      <w:pPr>
        <w:rPr>
          <w:sz w:val="18"/>
          <w:szCs w:val="18"/>
        </w:rPr>
      </w:pPr>
      <w:r w:rsidDel="00000000" w:rsidR="00000000" w:rsidRPr="00000000">
        <w:rPr>
          <w:rtl w:val="0"/>
        </w:rPr>
      </w:r>
    </w:p>
    <w:p w:rsidR="00000000" w:rsidDel="00000000" w:rsidP="00000000" w:rsidRDefault="00000000" w:rsidRPr="00000000" w14:paraId="000000FF">
      <w:pPr>
        <w:rPr>
          <w:sz w:val="24"/>
          <w:szCs w:val="24"/>
        </w:rPr>
      </w:pPr>
      <w:r w:rsidDel="00000000" w:rsidR="00000000" w:rsidRPr="00000000">
        <w:rPr>
          <w:sz w:val="24"/>
          <w:szCs w:val="24"/>
          <w:rtl w:val="0"/>
        </w:rPr>
        <w:t xml:space="preserve">Norris décrit les façons dont les communautés autochtones perçoivent le handicap différemment, en soutenant que les visions eurocentriques du monde impliquant l’indépendance, le dualisme corps/esprit et corps/environnement, et la normativité ont effacé les systèmes de valeurs autochtones antérieurs à la conquête qui n’auraient pas interprété le handicap comme nécessairement négatif. Norris décrit la valeur du langage, de la relation, de l’interdépendance et de la différence sur laquelle l’autochtonie met l’accent et comment elle est liée au handicap.</w:t>
      </w:r>
    </w:p>
    <w:p w:rsidR="00000000" w:rsidDel="00000000" w:rsidP="00000000" w:rsidRDefault="00000000" w:rsidRPr="00000000" w14:paraId="00000100">
      <w:pPr>
        <w:rPr>
          <w:sz w:val="18"/>
          <w:szCs w:val="18"/>
        </w:rPr>
      </w:pPr>
      <w:r w:rsidDel="00000000" w:rsidR="00000000" w:rsidRPr="00000000">
        <w:rPr>
          <w:rtl w:val="0"/>
        </w:rPr>
      </w:r>
    </w:p>
    <w:p w:rsidR="00000000" w:rsidDel="00000000" w:rsidP="00000000" w:rsidRDefault="00000000" w:rsidRPr="00000000" w14:paraId="00000101">
      <w:pPr>
        <w:rPr>
          <w:sz w:val="24"/>
          <w:szCs w:val="24"/>
        </w:rPr>
      </w:pPr>
      <w:r w:rsidDel="00000000" w:rsidR="00000000" w:rsidRPr="00000000">
        <w:rPr>
          <w:sz w:val="24"/>
          <w:szCs w:val="24"/>
          <w:rtl w:val="0"/>
        </w:rPr>
        <w:t xml:space="preserve">Thèmes principaux: déficit, territoire</w:t>
      </w:r>
    </w:p>
    <w:p w:rsidR="00000000" w:rsidDel="00000000" w:rsidP="00000000" w:rsidRDefault="00000000" w:rsidRPr="00000000" w14:paraId="00000102">
      <w:pPr>
        <w:rPr>
          <w:sz w:val="18"/>
          <w:szCs w:val="18"/>
        </w:rPr>
      </w:pPr>
      <w:r w:rsidDel="00000000" w:rsidR="00000000" w:rsidRPr="00000000">
        <w:rPr>
          <w:rtl w:val="0"/>
        </w:rPr>
      </w:r>
    </w:p>
    <w:p w:rsidR="00000000" w:rsidDel="00000000" w:rsidP="00000000" w:rsidRDefault="00000000" w:rsidRPr="00000000" w14:paraId="00000103">
      <w:pPr>
        <w:rPr>
          <w:color w:val="0000ff"/>
          <w:sz w:val="24"/>
          <w:szCs w:val="24"/>
        </w:rPr>
      </w:pPr>
      <w:r w:rsidDel="00000000" w:rsidR="00000000" w:rsidRPr="00000000">
        <w:rPr>
          <w:sz w:val="24"/>
          <w:szCs w:val="24"/>
          <w:rtl w:val="0"/>
        </w:rPr>
        <w:t xml:space="preserve">Oliver, P. (2020). Benefits and barriers of participation in physical activity for First Nations People with Disability. Paralympics Australia. </w:t>
      </w:r>
      <w:r w:rsidDel="00000000" w:rsidR="00000000" w:rsidRPr="00000000">
        <w:rPr>
          <w:color w:val="0000ff"/>
          <w:sz w:val="24"/>
          <w:szCs w:val="24"/>
          <w:rtl w:val="0"/>
        </w:rPr>
        <w:t xml:space="preserve">https://www.paralympic.org.au/programs/indigenouspwd-</w:t>
      </w:r>
    </w:p>
    <w:p w:rsidR="00000000" w:rsidDel="00000000" w:rsidP="00000000" w:rsidRDefault="00000000" w:rsidRPr="00000000" w14:paraId="00000104">
      <w:pPr>
        <w:rPr>
          <w:color w:val="0000ff"/>
          <w:sz w:val="24"/>
          <w:szCs w:val="24"/>
        </w:rPr>
      </w:pPr>
      <w:r w:rsidDel="00000000" w:rsidR="00000000" w:rsidRPr="00000000">
        <w:rPr>
          <w:color w:val="0000ff"/>
          <w:sz w:val="24"/>
          <w:szCs w:val="24"/>
          <w:rtl w:val="0"/>
        </w:rPr>
        <w:t xml:space="preserve">sport/research-paper/</w:t>
      </w:r>
    </w:p>
    <w:p w:rsidR="00000000" w:rsidDel="00000000" w:rsidP="00000000" w:rsidRDefault="00000000" w:rsidRPr="00000000" w14:paraId="00000105">
      <w:pPr>
        <w:rPr>
          <w:sz w:val="18"/>
          <w:szCs w:val="18"/>
        </w:rPr>
      </w:pPr>
      <w:r w:rsidDel="00000000" w:rsidR="00000000" w:rsidRPr="00000000">
        <w:rPr>
          <w:rtl w:val="0"/>
        </w:rPr>
      </w:r>
    </w:p>
    <w:p w:rsidR="00000000" w:rsidDel="00000000" w:rsidP="00000000" w:rsidRDefault="00000000" w:rsidRPr="00000000" w14:paraId="00000106">
      <w:pPr>
        <w:rPr>
          <w:sz w:val="24"/>
          <w:szCs w:val="24"/>
        </w:rPr>
      </w:pPr>
      <w:r w:rsidDel="00000000" w:rsidR="00000000" w:rsidRPr="00000000">
        <w:rPr>
          <w:sz w:val="24"/>
          <w:szCs w:val="24"/>
          <w:rtl w:val="0"/>
        </w:rPr>
        <w:t xml:space="preserve">Oliver (2020) avance que le sport offre une solution aux disparités en matière de santé dont souffrent de manière disproportionnée les peuples autochtones en Australie. Oliver ne reconnaît pas le rôle du colonialisme en matière de handicap des peuples autochtones en Australie, et préconise plutôt une plus grande intervention dans les communautés autochtones par le biais du sport.</w:t>
      </w:r>
    </w:p>
    <w:p w:rsidR="00000000" w:rsidDel="00000000" w:rsidP="00000000" w:rsidRDefault="00000000" w:rsidRPr="00000000" w14:paraId="00000107">
      <w:pPr>
        <w:rPr>
          <w:sz w:val="18"/>
          <w:szCs w:val="18"/>
        </w:rPr>
      </w:pPr>
      <w:r w:rsidDel="00000000" w:rsidR="00000000" w:rsidRPr="00000000">
        <w:rPr>
          <w:rtl w:val="0"/>
        </w:rPr>
      </w:r>
    </w:p>
    <w:p w:rsidR="00000000" w:rsidDel="00000000" w:rsidP="00000000" w:rsidRDefault="00000000" w:rsidRPr="00000000" w14:paraId="00000108">
      <w:pPr>
        <w:rPr>
          <w:sz w:val="24"/>
          <w:szCs w:val="24"/>
        </w:rPr>
      </w:pPr>
      <w:r w:rsidDel="00000000" w:rsidR="00000000" w:rsidRPr="00000000">
        <w:rPr>
          <w:sz w:val="24"/>
          <w:szCs w:val="24"/>
          <w:rtl w:val="0"/>
        </w:rPr>
        <w:t xml:space="preserve">Thèmes principaux: sport, déficit</w:t>
      </w:r>
    </w:p>
    <w:p w:rsidR="00000000" w:rsidDel="00000000" w:rsidP="00000000" w:rsidRDefault="00000000" w:rsidRPr="00000000" w14:paraId="00000109">
      <w:pPr>
        <w:rPr>
          <w:sz w:val="18"/>
          <w:szCs w:val="18"/>
        </w:rPr>
      </w:pPr>
      <w:r w:rsidDel="00000000" w:rsidR="00000000" w:rsidRPr="00000000">
        <w:rPr>
          <w:rtl w:val="0"/>
        </w:rPr>
      </w:r>
    </w:p>
    <w:p w:rsidR="00000000" w:rsidDel="00000000" w:rsidP="00000000" w:rsidRDefault="00000000" w:rsidRPr="00000000" w14:paraId="0000010A">
      <w:pPr>
        <w:rPr>
          <w:sz w:val="24"/>
          <w:szCs w:val="24"/>
        </w:rPr>
      </w:pPr>
      <w:r w:rsidDel="00000000" w:rsidR="00000000" w:rsidRPr="00000000">
        <w:rPr>
          <w:sz w:val="24"/>
          <w:szCs w:val="24"/>
          <w:rtl w:val="0"/>
        </w:rPr>
        <w:t xml:space="preserve">Opini, B. (2016). Walking the talk: Towards a more inclusive field of disability studies. Journal of Inclusive Education, 20(1): 67-90.</w:t>
      </w:r>
    </w:p>
    <w:p w:rsidR="00000000" w:rsidDel="00000000" w:rsidP="00000000" w:rsidRDefault="00000000" w:rsidRPr="00000000" w14:paraId="0000010B">
      <w:pPr>
        <w:rPr>
          <w:sz w:val="18"/>
          <w:szCs w:val="18"/>
        </w:rPr>
      </w:pPr>
      <w:r w:rsidDel="00000000" w:rsidR="00000000" w:rsidRPr="00000000">
        <w:rPr>
          <w:rtl w:val="0"/>
        </w:rPr>
      </w:r>
    </w:p>
    <w:p w:rsidR="00000000" w:rsidDel="00000000" w:rsidP="00000000" w:rsidRDefault="00000000" w:rsidRPr="00000000" w14:paraId="0000010C">
      <w:pPr>
        <w:rPr>
          <w:sz w:val="24"/>
          <w:szCs w:val="24"/>
        </w:rPr>
      </w:pPr>
      <w:r w:rsidDel="00000000" w:rsidR="00000000" w:rsidRPr="00000000">
        <w:rPr>
          <w:sz w:val="24"/>
          <w:szCs w:val="24"/>
          <w:rtl w:val="0"/>
        </w:rPr>
        <w:t xml:space="preserve">En analysant les cours consacrés à l'étude du handicap offerts au Canada, Opini soutient que les sujets abordés dans les cours ne traitent pas adéquatement « (a) du handicap et de l'ethnie, (b) du handicap et des communautés autochtones au Canada, et (c) du handicap dans l'hémisphère Sud » (68).</w:t>
      </w:r>
    </w:p>
    <w:p w:rsidR="00000000" w:rsidDel="00000000" w:rsidP="00000000" w:rsidRDefault="00000000" w:rsidRPr="00000000" w14:paraId="0000010D">
      <w:pPr>
        <w:rPr>
          <w:sz w:val="18"/>
          <w:szCs w:val="18"/>
        </w:rPr>
      </w:pPr>
      <w:r w:rsidDel="00000000" w:rsidR="00000000" w:rsidRPr="00000000">
        <w:rPr>
          <w:rtl w:val="0"/>
        </w:rPr>
      </w:r>
    </w:p>
    <w:p w:rsidR="00000000" w:rsidDel="00000000" w:rsidP="00000000" w:rsidRDefault="00000000" w:rsidRPr="00000000" w14:paraId="0000010E">
      <w:pPr>
        <w:rPr>
          <w:sz w:val="24"/>
          <w:szCs w:val="24"/>
        </w:rPr>
      </w:pPr>
      <w:r w:rsidDel="00000000" w:rsidR="00000000" w:rsidRPr="00000000">
        <w:rPr>
          <w:sz w:val="24"/>
          <w:szCs w:val="24"/>
          <w:rtl w:val="0"/>
        </w:rPr>
        <w:t xml:space="preserve">Thèmes principaux: le colonialisme comme facteur incapacitant</w:t>
      </w:r>
    </w:p>
    <w:p w:rsidR="00000000" w:rsidDel="00000000" w:rsidP="00000000" w:rsidRDefault="00000000" w:rsidRPr="00000000" w14:paraId="0000010F">
      <w:pPr>
        <w:rPr>
          <w:sz w:val="18"/>
          <w:szCs w:val="18"/>
        </w:rPr>
      </w:pPr>
      <w:r w:rsidDel="00000000" w:rsidR="00000000" w:rsidRPr="00000000">
        <w:rPr>
          <w:rtl w:val="0"/>
        </w:rPr>
      </w:r>
    </w:p>
    <w:p w:rsidR="00000000" w:rsidDel="00000000" w:rsidP="00000000" w:rsidRDefault="00000000" w:rsidRPr="00000000" w14:paraId="00000110">
      <w:pPr>
        <w:rPr>
          <w:sz w:val="18"/>
          <w:szCs w:val="18"/>
        </w:rPr>
      </w:pPr>
      <w:r w:rsidDel="00000000" w:rsidR="00000000" w:rsidRPr="00000000">
        <w:rPr>
          <w:rtl w:val="0"/>
        </w:rPr>
      </w:r>
    </w:p>
    <w:p w:rsidR="00000000" w:rsidDel="00000000" w:rsidP="00000000" w:rsidRDefault="00000000" w:rsidRPr="00000000" w14:paraId="00000111">
      <w:pPr>
        <w:rPr>
          <w:sz w:val="24"/>
          <w:szCs w:val="24"/>
        </w:rPr>
      </w:pPr>
      <w:r w:rsidDel="00000000" w:rsidR="00000000" w:rsidRPr="00000000">
        <w:rPr>
          <w:sz w:val="24"/>
          <w:szCs w:val="24"/>
          <w:rtl w:val="0"/>
        </w:rPr>
        <w:t xml:space="preserve">Persad, C. (2017). “This is a continuation of genocide”: Examining the pathologization of Indigeneity in the 2016 suicide crisis and state of emergency in Attawapiskat First Nation. [Major research paper, York University].</w:t>
      </w:r>
    </w:p>
    <w:p w:rsidR="00000000" w:rsidDel="00000000" w:rsidP="00000000" w:rsidRDefault="00000000" w:rsidRPr="00000000" w14:paraId="00000112">
      <w:pPr>
        <w:rPr>
          <w:sz w:val="18"/>
          <w:szCs w:val="18"/>
        </w:rPr>
      </w:pPr>
      <w:r w:rsidDel="00000000" w:rsidR="00000000" w:rsidRPr="00000000">
        <w:rPr>
          <w:rtl w:val="0"/>
        </w:rPr>
      </w:r>
    </w:p>
    <w:p w:rsidR="00000000" w:rsidDel="00000000" w:rsidP="00000000" w:rsidRDefault="00000000" w:rsidRPr="00000000" w14:paraId="00000113">
      <w:pPr>
        <w:rPr>
          <w:sz w:val="24"/>
          <w:szCs w:val="24"/>
        </w:rPr>
      </w:pPr>
      <w:r w:rsidDel="00000000" w:rsidR="00000000" w:rsidRPr="00000000">
        <w:rPr>
          <w:sz w:val="24"/>
          <w:szCs w:val="24"/>
          <w:rtl w:val="0"/>
        </w:rPr>
        <w:t xml:space="preserve">À travers une analyse médiatique de la couverture de l’actualité relative à la crise des suicides de la Première Nation d’Attawapiskat en 2016, Persad soutient que les peuples autochtones sont représentés comme étant blessés ou déficitaires afin de justifier l’intervention coloniale en cours.</w:t>
      </w:r>
    </w:p>
    <w:p w:rsidR="00000000" w:rsidDel="00000000" w:rsidP="00000000" w:rsidRDefault="00000000" w:rsidRPr="00000000" w14:paraId="00000114">
      <w:pPr>
        <w:rPr>
          <w:sz w:val="18"/>
          <w:szCs w:val="18"/>
        </w:rPr>
      </w:pPr>
      <w:r w:rsidDel="00000000" w:rsidR="00000000" w:rsidRPr="00000000">
        <w:rPr>
          <w:rtl w:val="0"/>
        </w:rPr>
      </w:r>
    </w:p>
    <w:p w:rsidR="00000000" w:rsidDel="00000000" w:rsidP="00000000" w:rsidRDefault="00000000" w:rsidRPr="00000000" w14:paraId="00000115">
      <w:pPr>
        <w:rPr>
          <w:sz w:val="24"/>
          <w:szCs w:val="24"/>
        </w:rPr>
      </w:pPr>
      <w:r w:rsidDel="00000000" w:rsidR="00000000" w:rsidRPr="00000000">
        <w:rPr>
          <w:sz w:val="24"/>
          <w:szCs w:val="24"/>
          <w:rtl w:val="0"/>
        </w:rPr>
        <w:t xml:space="preserve">Thèmes principaux: déficit, le colonialisme comme facteur incapacitant</w:t>
      </w:r>
    </w:p>
    <w:p w:rsidR="00000000" w:rsidDel="00000000" w:rsidP="00000000" w:rsidRDefault="00000000" w:rsidRPr="00000000" w14:paraId="00000116">
      <w:pPr>
        <w:rPr>
          <w:sz w:val="18"/>
          <w:szCs w:val="18"/>
        </w:rPr>
      </w:pPr>
      <w:r w:rsidDel="00000000" w:rsidR="00000000" w:rsidRPr="00000000">
        <w:rPr>
          <w:rtl w:val="0"/>
        </w:rPr>
      </w:r>
    </w:p>
    <w:p w:rsidR="00000000" w:rsidDel="00000000" w:rsidP="00000000" w:rsidRDefault="00000000" w:rsidRPr="00000000" w14:paraId="00000117">
      <w:pPr>
        <w:rPr>
          <w:sz w:val="24"/>
          <w:szCs w:val="24"/>
        </w:rPr>
      </w:pPr>
      <w:r w:rsidDel="00000000" w:rsidR="00000000" w:rsidRPr="00000000">
        <w:rPr>
          <w:sz w:val="24"/>
          <w:szCs w:val="24"/>
          <w:rtl w:val="0"/>
        </w:rPr>
        <w:t xml:space="preserve">Quinlan, L. (2018). Accessibility and disability for Indigenous women, girls, and gender diverse people. Native Women’s Association of Canada. 1-17.</w:t>
      </w:r>
    </w:p>
    <w:p w:rsidR="00000000" w:rsidDel="00000000" w:rsidP="00000000" w:rsidRDefault="00000000" w:rsidRPr="00000000" w14:paraId="00000118">
      <w:pPr>
        <w:rPr>
          <w:sz w:val="18"/>
          <w:szCs w:val="18"/>
        </w:rPr>
      </w:pPr>
      <w:r w:rsidDel="00000000" w:rsidR="00000000" w:rsidRPr="00000000">
        <w:rPr>
          <w:rtl w:val="0"/>
        </w:rPr>
      </w:r>
    </w:p>
    <w:p w:rsidR="00000000" w:rsidDel="00000000" w:rsidP="00000000" w:rsidRDefault="00000000" w:rsidRPr="00000000" w14:paraId="00000119">
      <w:pPr>
        <w:rPr>
          <w:sz w:val="24"/>
          <w:szCs w:val="24"/>
        </w:rPr>
      </w:pPr>
      <w:r w:rsidDel="00000000" w:rsidR="00000000" w:rsidRPr="00000000">
        <w:rPr>
          <w:sz w:val="24"/>
          <w:szCs w:val="24"/>
          <w:rtl w:val="0"/>
        </w:rPr>
        <w:t xml:space="preserve">Afin de mieux guider la nouvelle législation fédérale sur l’accessibilité, l’AFAC a interrogé les femmes autochtones, les personnes bispirituelles et les personnes de diverses identités de genre vivant avec un handicap, ainsi que leurs soignant.e.s, dans le cadre de deux enquêtes distinctes en 2017. Elles.Ils ont </w:t>
      </w:r>
      <w:r w:rsidDel="00000000" w:rsidR="00000000" w:rsidRPr="00000000">
        <w:rPr>
          <w:sz w:val="24"/>
          <w:szCs w:val="24"/>
          <w:rtl w:val="0"/>
        </w:rPr>
        <w:t xml:space="preserve">constaté</w:t>
      </w:r>
      <w:r w:rsidDel="00000000" w:rsidR="00000000" w:rsidRPr="00000000">
        <w:rPr>
          <w:sz w:val="24"/>
          <w:szCs w:val="24"/>
          <w:rtl w:val="0"/>
        </w:rPr>
        <w:t xml:space="preserve"> que le manque de données, le manque de ressources spécialisées et la violence coloniale permanente à l’encontre des femmes autochtones et des personnes handicapées de diverses identités de genre empêchent ce groupe démographique de participer pleinement à la vie de leurs propres communautés et en milieu urbain. </w:t>
      </w:r>
      <w:r w:rsidDel="00000000" w:rsidR="00000000" w:rsidRPr="00000000">
        <w:rPr>
          <w:sz w:val="24"/>
          <w:szCs w:val="24"/>
          <w:rtl w:val="0"/>
        </w:rPr>
        <w:t xml:space="preserve">Ils</w:t>
      </w:r>
      <w:r w:rsidDel="00000000" w:rsidR="00000000" w:rsidRPr="00000000">
        <w:rPr>
          <w:sz w:val="24"/>
          <w:szCs w:val="24"/>
          <w:rtl w:val="0"/>
        </w:rPr>
        <w:t xml:space="preserve">.Elles recommandent des formations obligatoires supplémentaires pour les travaill.eurs.euses de la santé, des financements supplémentaires pour les personnes handicapées et une orientation intersectionnelle dans la législation sur l’accessibilité.</w:t>
      </w:r>
    </w:p>
    <w:p w:rsidR="00000000" w:rsidDel="00000000" w:rsidP="00000000" w:rsidRDefault="00000000" w:rsidRPr="00000000" w14:paraId="0000011A">
      <w:pPr>
        <w:rPr>
          <w:sz w:val="18"/>
          <w:szCs w:val="18"/>
        </w:rPr>
      </w:pPr>
      <w:r w:rsidDel="00000000" w:rsidR="00000000" w:rsidRPr="00000000">
        <w:rPr>
          <w:rtl w:val="0"/>
        </w:rPr>
      </w:r>
    </w:p>
    <w:p w:rsidR="00000000" w:rsidDel="00000000" w:rsidP="00000000" w:rsidRDefault="00000000" w:rsidRPr="00000000" w14:paraId="0000011B">
      <w:pPr>
        <w:rPr>
          <w:sz w:val="24"/>
          <w:szCs w:val="24"/>
        </w:rPr>
      </w:pPr>
      <w:r w:rsidDel="00000000" w:rsidR="00000000" w:rsidRPr="00000000">
        <w:rPr>
          <w:sz w:val="24"/>
          <w:szCs w:val="24"/>
          <w:rtl w:val="0"/>
        </w:rPr>
        <w:t xml:space="preserve">Thèmes principaux: comptabilisation</w:t>
      </w:r>
    </w:p>
    <w:p w:rsidR="00000000" w:rsidDel="00000000" w:rsidP="00000000" w:rsidRDefault="00000000" w:rsidRPr="00000000" w14:paraId="0000011C">
      <w:pPr>
        <w:rPr>
          <w:sz w:val="18"/>
          <w:szCs w:val="18"/>
        </w:rPr>
      </w:pPr>
      <w:r w:rsidDel="00000000" w:rsidR="00000000" w:rsidRPr="00000000">
        <w:rPr>
          <w:rtl w:val="0"/>
        </w:rPr>
      </w:r>
    </w:p>
    <w:p w:rsidR="00000000" w:rsidDel="00000000" w:rsidP="00000000" w:rsidRDefault="00000000" w:rsidRPr="00000000" w14:paraId="0000011D">
      <w:pPr>
        <w:rPr>
          <w:color w:val="0000ff"/>
          <w:sz w:val="24"/>
          <w:szCs w:val="24"/>
        </w:rPr>
      </w:pPr>
      <w:r w:rsidDel="00000000" w:rsidR="00000000" w:rsidRPr="00000000">
        <w:rPr>
          <w:sz w:val="24"/>
          <w:szCs w:val="24"/>
          <w:rtl w:val="0"/>
        </w:rPr>
        <w:t xml:space="preserve">Rivas Velarde, M. (2018). Indigenous perspectives of disability. Disability Studies Quarterly, 38(4). </w:t>
      </w:r>
      <w:r w:rsidDel="00000000" w:rsidR="00000000" w:rsidRPr="00000000">
        <w:rPr>
          <w:color w:val="0000ff"/>
          <w:sz w:val="24"/>
          <w:szCs w:val="24"/>
          <w:rtl w:val="0"/>
        </w:rPr>
        <w:t xml:space="preserve">https://doi.org/10.18061/dsq.v38i4.6114</w:t>
      </w:r>
    </w:p>
    <w:p w:rsidR="00000000" w:rsidDel="00000000" w:rsidP="00000000" w:rsidRDefault="00000000" w:rsidRPr="00000000" w14:paraId="0000011E">
      <w:pPr>
        <w:rPr>
          <w:sz w:val="18"/>
          <w:szCs w:val="18"/>
        </w:rPr>
      </w:pPr>
      <w:r w:rsidDel="00000000" w:rsidR="00000000" w:rsidRPr="00000000">
        <w:rPr>
          <w:rtl w:val="0"/>
        </w:rPr>
      </w:r>
    </w:p>
    <w:p w:rsidR="00000000" w:rsidDel="00000000" w:rsidP="00000000" w:rsidRDefault="00000000" w:rsidRPr="00000000" w14:paraId="0000011F">
      <w:pPr>
        <w:rPr>
          <w:sz w:val="24"/>
          <w:szCs w:val="24"/>
        </w:rPr>
      </w:pPr>
      <w:r w:rsidDel="00000000" w:rsidR="00000000" w:rsidRPr="00000000">
        <w:rPr>
          <w:sz w:val="24"/>
          <w:szCs w:val="24"/>
          <w:rtl w:val="0"/>
        </w:rPr>
        <w:t xml:space="preserve">De nombreuses communautés autochtones n’utilisent pas le terme « handicap », qui est en contradiction avec les épistémologies autochtones (par exemple, la reconnaissance des handicaps comme des contributions à la communauté, plutôt que comme des déficiences - voir page 4, paragraphe 6). Spécifique à l’hémisphère sud : Nouvelle-Zélande, Australie, Mexique. L’argument clé de l’étude est de demander aux personnes autochtones handicapées leur point de vue sur la manière dont leurs besoins en matière de santé et leurs déficiences sont pris en compte. Cette étude comprend 18 voix de personnes autochtones handicapées.</w:t>
      </w:r>
    </w:p>
    <w:p w:rsidR="00000000" w:rsidDel="00000000" w:rsidP="00000000" w:rsidRDefault="00000000" w:rsidRPr="00000000" w14:paraId="00000120">
      <w:pPr>
        <w:rPr>
          <w:sz w:val="18"/>
          <w:szCs w:val="18"/>
        </w:rPr>
      </w:pPr>
      <w:r w:rsidDel="00000000" w:rsidR="00000000" w:rsidRPr="00000000">
        <w:rPr>
          <w:rtl w:val="0"/>
        </w:rPr>
      </w:r>
    </w:p>
    <w:p w:rsidR="00000000" w:rsidDel="00000000" w:rsidP="00000000" w:rsidRDefault="00000000" w:rsidRPr="00000000" w14:paraId="00000121">
      <w:pPr>
        <w:rPr>
          <w:sz w:val="24"/>
          <w:szCs w:val="24"/>
        </w:rPr>
      </w:pPr>
      <w:r w:rsidDel="00000000" w:rsidR="00000000" w:rsidRPr="00000000">
        <w:rPr>
          <w:sz w:val="24"/>
          <w:szCs w:val="24"/>
          <w:rtl w:val="0"/>
        </w:rPr>
        <w:t xml:space="preserve">Thèmes principaux: le colonialisme comme facteur incapacitant</w:t>
      </w:r>
    </w:p>
    <w:p w:rsidR="00000000" w:rsidDel="00000000" w:rsidP="00000000" w:rsidRDefault="00000000" w:rsidRPr="00000000" w14:paraId="00000122">
      <w:pPr>
        <w:rPr>
          <w:sz w:val="18"/>
          <w:szCs w:val="18"/>
        </w:rPr>
      </w:pPr>
      <w:r w:rsidDel="00000000" w:rsidR="00000000" w:rsidRPr="00000000">
        <w:rPr>
          <w:rtl w:val="0"/>
        </w:rPr>
      </w:r>
    </w:p>
    <w:p w:rsidR="00000000" w:rsidDel="00000000" w:rsidP="00000000" w:rsidRDefault="00000000" w:rsidRPr="00000000" w14:paraId="00000123">
      <w:pPr>
        <w:rPr>
          <w:sz w:val="24"/>
          <w:szCs w:val="24"/>
        </w:rPr>
      </w:pPr>
      <w:r w:rsidDel="00000000" w:rsidR="00000000" w:rsidRPr="00000000">
        <w:rPr>
          <w:sz w:val="24"/>
          <w:szCs w:val="24"/>
          <w:rtl w:val="0"/>
        </w:rPr>
        <w:t xml:space="preserve">Schalk, S. &amp; Kim, J.B. (2020). Integrating race, transforming feminist disability studies. Signs, 46(1): 31-55.</w:t>
      </w:r>
    </w:p>
    <w:p w:rsidR="00000000" w:rsidDel="00000000" w:rsidP="00000000" w:rsidRDefault="00000000" w:rsidRPr="00000000" w14:paraId="00000124">
      <w:pPr>
        <w:rPr>
          <w:sz w:val="18"/>
          <w:szCs w:val="18"/>
        </w:rPr>
      </w:pPr>
      <w:r w:rsidDel="00000000" w:rsidR="00000000" w:rsidRPr="00000000">
        <w:rPr>
          <w:rtl w:val="0"/>
        </w:rPr>
      </w:r>
    </w:p>
    <w:p w:rsidR="00000000" w:rsidDel="00000000" w:rsidP="00000000" w:rsidRDefault="00000000" w:rsidRPr="00000000" w14:paraId="00000125">
      <w:pPr>
        <w:rPr>
          <w:sz w:val="24"/>
          <w:szCs w:val="24"/>
        </w:rPr>
      </w:pPr>
      <w:r w:rsidDel="00000000" w:rsidR="00000000" w:rsidRPr="00000000">
        <w:rPr>
          <w:sz w:val="24"/>
          <w:szCs w:val="24"/>
          <w:rtl w:val="0"/>
        </w:rPr>
        <w:t xml:space="preserve">Schalk et Kim avancent que les bourses d’études dédiées aux questions féministes, liées aux personnes de couleur,</w:t>
      </w:r>
      <w:r w:rsidDel="00000000" w:rsidR="00000000" w:rsidRPr="00000000">
        <w:rPr>
          <w:sz w:val="24"/>
          <w:szCs w:val="24"/>
          <w:rtl w:val="0"/>
        </w:rPr>
        <w:t xml:space="preserve"> </w:t>
      </w:r>
      <w:r w:rsidDel="00000000" w:rsidR="00000000" w:rsidRPr="00000000">
        <w:rPr>
          <w:sz w:val="24"/>
          <w:szCs w:val="24"/>
          <w:rtl w:val="0"/>
        </w:rPr>
        <w:t xml:space="preserve">n’ont pas été suffisamment incluses dans les études féministes sur le handicap et qu’elles ont </w:t>
      </w:r>
      <w:r w:rsidDel="00000000" w:rsidR="00000000" w:rsidRPr="00000000">
        <w:rPr>
          <w:sz w:val="24"/>
          <w:szCs w:val="24"/>
          <w:rtl w:val="0"/>
        </w:rPr>
        <w:t xml:space="preserve">des interventions importantes</w:t>
      </w:r>
      <w:r w:rsidDel="00000000" w:rsidR="00000000" w:rsidRPr="00000000">
        <w:rPr>
          <w:sz w:val="24"/>
          <w:szCs w:val="24"/>
          <w:rtl w:val="0"/>
        </w:rPr>
        <w:t xml:space="preserve"> à faire, notamment en ce qui concerne «le discours, la violence de l’État, la santé/les soins et le militantisme » (40).</w:t>
      </w:r>
    </w:p>
    <w:p w:rsidR="00000000" w:rsidDel="00000000" w:rsidP="00000000" w:rsidRDefault="00000000" w:rsidRPr="00000000" w14:paraId="00000126">
      <w:pPr>
        <w:rPr>
          <w:sz w:val="18"/>
          <w:szCs w:val="18"/>
        </w:rPr>
      </w:pPr>
      <w:r w:rsidDel="00000000" w:rsidR="00000000" w:rsidRPr="00000000">
        <w:rPr>
          <w:rtl w:val="0"/>
        </w:rPr>
      </w:r>
    </w:p>
    <w:p w:rsidR="00000000" w:rsidDel="00000000" w:rsidP="00000000" w:rsidRDefault="00000000" w:rsidRPr="00000000" w14:paraId="00000127">
      <w:pPr>
        <w:rPr>
          <w:sz w:val="24"/>
          <w:szCs w:val="24"/>
        </w:rPr>
      </w:pPr>
      <w:r w:rsidDel="00000000" w:rsidR="00000000" w:rsidRPr="00000000">
        <w:rPr>
          <w:sz w:val="24"/>
          <w:szCs w:val="24"/>
          <w:rtl w:val="0"/>
        </w:rPr>
        <w:t xml:space="preserve">Thèmes principaux: territoire, déficit</w:t>
      </w:r>
    </w:p>
    <w:p w:rsidR="00000000" w:rsidDel="00000000" w:rsidP="00000000" w:rsidRDefault="00000000" w:rsidRPr="00000000" w14:paraId="00000128">
      <w:pPr>
        <w:rPr>
          <w:sz w:val="18"/>
          <w:szCs w:val="18"/>
        </w:rPr>
      </w:pPr>
      <w:r w:rsidDel="00000000" w:rsidR="00000000" w:rsidRPr="00000000">
        <w:rPr>
          <w:rtl w:val="0"/>
        </w:rPr>
      </w:r>
    </w:p>
    <w:p w:rsidR="00000000" w:rsidDel="00000000" w:rsidP="00000000" w:rsidRDefault="00000000" w:rsidRPr="00000000" w14:paraId="00000129">
      <w:pPr>
        <w:rPr>
          <w:sz w:val="24"/>
          <w:szCs w:val="24"/>
        </w:rPr>
      </w:pPr>
      <w:r w:rsidDel="00000000" w:rsidR="00000000" w:rsidRPr="00000000">
        <w:rPr>
          <w:sz w:val="24"/>
          <w:szCs w:val="24"/>
          <w:rtl w:val="0"/>
        </w:rPr>
        <w:t xml:space="preserve">Schweik, S. (2011). Disability and the normal body of the (native) citizen. Social research, 78(2): 417-442.</w:t>
      </w:r>
    </w:p>
    <w:p w:rsidR="00000000" w:rsidDel="00000000" w:rsidP="00000000" w:rsidRDefault="00000000" w:rsidRPr="00000000" w14:paraId="0000012A">
      <w:pPr>
        <w:rPr>
          <w:sz w:val="18"/>
          <w:szCs w:val="18"/>
        </w:rPr>
      </w:pPr>
      <w:r w:rsidDel="00000000" w:rsidR="00000000" w:rsidRPr="00000000">
        <w:rPr>
          <w:rtl w:val="0"/>
        </w:rPr>
      </w:r>
    </w:p>
    <w:p w:rsidR="00000000" w:rsidDel="00000000" w:rsidP="00000000" w:rsidRDefault="00000000" w:rsidRPr="00000000" w14:paraId="0000012B">
      <w:pPr>
        <w:rPr>
          <w:sz w:val="24"/>
          <w:szCs w:val="24"/>
        </w:rPr>
      </w:pPr>
      <w:r w:rsidDel="00000000" w:rsidR="00000000" w:rsidRPr="00000000">
        <w:rPr>
          <w:sz w:val="24"/>
          <w:szCs w:val="24"/>
          <w:rtl w:val="0"/>
        </w:rPr>
        <w:t xml:space="preserve">En se penchant sur la vie et la mort de Carlos Montezuma (1866-1923), Scheik soutient que les lois sur la citoyenneté américaine, du début du vingtième siècle, reposaient sur la notion de handicap en tant que tiers et comme n’étant pas une qualité de citoyen afin de définir ces derniers. Montezuma s’est vu refuser la citoyenneté de sa propre tribu autochtone parce qu’il a obtenu la citoyenneté américaine très tôt dans sa vie et parce qu’il était en train de succomber à la tuberculose.</w:t>
      </w:r>
    </w:p>
    <w:p w:rsidR="00000000" w:rsidDel="00000000" w:rsidP="00000000" w:rsidRDefault="00000000" w:rsidRPr="00000000" w14:paraId="0000012C">
      <w:pPr>
        <w:rPr>
          <w:sz w:val="18"/>
          <w:szCs w:val="18"/>
        </w:rPr>
      </w:pPr>
      <w:r w:rsidDel="00000000" w:rsidR="00000000" w:rsidRPr="00000000">
        <w:rPr>
          <w:rtl w:val="0"/>
        </w:rPr>
      </w:r>
    </w:p>
    <w:p w:rsidR="00000000" w:rsidDel="00000000" w:rsidP="00000000" w:rsidRDefault="00000000" w:rsidRPr="00000000" w14:paraId="0000012D">
      <w:pPr>
        <w:rPr>
          <w:sz w:val="24"/>
          <w:szCs w:val="24"/>
        </w:rPr>
      </w:pPr>
      <w:r w:rsidDel="00000000" w:rsidR="00000000" w:rsidRPr="00000000">
        <w:rPr>
          <w:sz w:val="24"/>
          <w:szCs w:val="24"/>
          <w:rtl w:val="0"/>
        </w:rPr>
        <w:t xml:space="preserve">Thèmes principaux: L’autochtonie du passé</w:t>
        <w:tab/>
      </w:r>
    </w:p>
    <w:p w:rsidR="00000000" w:rsidDel="00000000" w:rsidP="00000000" w:rsidRDefault="00000000" w:rsidRPr="00000000" w14:paraId="0000012E">
      <w:pPr>
        <w:rPr>
          <w:sz w:val="18"/>
          <w:szCs w:val="18"/>
        </w:rPr>
      </w:pPr>
      <w:r w:rsidDel="00000000" w:rsidR="00000000" w:rsidRPr="00000000">
        <w:rPr>
          <w:rtl w:val="0"/>
        </w:rPr>
      </w:r>
    </w:p>
    <w:p w:rsidR="00000000" w:rsidDel="00000000" w:rsidP="00000000" w:rsidRDefault="00000000" w:rsidRPr="00000000" w14:paraId="0000012F">
      <w:pPr>
        <w:rPr>
          <w:sz w:val="24"/>
          <w:szCs w:val="24"/>
        </w:rPr>
      </w:pPr>
      <w:r w:rsidDel="00000000" w:rsidR="00000000" w:rsidRPr="00000000">
        <w:rPr>
          <w:sz w:val="24"/>
          <w:szCs w:val="24"/>
          <w:rtl w:val="0"/>
        </w:rPr>
        <w:t xml:space="preserve">Senier, S. (2013a). “Traditionally, disability was not seen as such”: Writing and healing in the work of Mohegan medicine people. Journal of Literary &amp; Cultural Disability Studies, 7(2): 213-229.</w:t>
      </w:r>
    </w:p>
    <w:p w:rsidR="00000000" w:rsidDel="00000000" w:rsidP="00000000" w:rsidRDefault="00000000" w:rsidRPr="00000000" w14:paraId="00000130">
      <w:pPr>
        <w:rPr>
          <w:sz w:val="18"/>
          <w:szCs w:val="18"/>
        </w:rPr>
      </w:pPr>
      <w:r w:rsidDel="00000000" w:rsidR="00000000" w:rsidRPr="00000000">
        <w:rPr>
          <w:rtl w:val="0"/>
        </w:rPr>
      </w:r>
    </w:p>
    <w:p w:rsidR="00000000" w:rsidDel="00000000" w:rsidP="00000000" w:rsidRDefault="00000000" w:rsidRPr="00000000" w14:paraId="00000131">
      <w:pPr>
        <w:rPr>
          <w:sz w:val="24"/>
          <w:szCs w:val="24"/>
        </w:rPr>
      </w:pPr>
      <w:r w:rsidDel="00000000" w:rsidR="00000000" w:rsidRPr="00000000">
        <w:rPr>
          <w:sz w:val="24"/>
          <w:szCs w:val="24"/>
          <w:rtl w:val="0"/>
        </w:rPr>
        <w:t xml:space="preserve">En examinant des journaux des guérisseurs mohégans et des oeuvres de fiction mohégane contemporaine, Senier soutient que le handicap au sein de la culture mohégane est intimement lié au colonialisme, de sorte que le colonialisme a eu un effet invalidant sur le corps et a également eu un impact sur la compréhension du handicap au sein de la culture.</w:t>
      </w:r>
    </w:p>
    <w:p w:rsidR="00000000" w:rsidDel="00000000" w:rsidP="00000000" w:rsidRDefault="00000000" w:rsidRPr="00000000" w14:paraId="00000132">
      <w:pPr>
        <w:rPr>
          <w:sz w:val="18"/>
          <w:szCs w:val="18"/>
        </w:rPr>
      </w:pPr>
      <w:r w:rsidDel="00000000" w:rsidR="00000000" w:rsidRPr="00000000">
        <w:rPr>
          <w:rtl w:val="0"/>
        </w:rPr>
      </w:r>
    </w:p>
    <w:p w:rsidR="00000000" w:rsidDel="00000000" w:rsidP="00000000" w:rsidRDefault="00000000" w:rsidRPr="00000000" w14:paraId="00000133">
      <w:pPr>
        <w:rPr>
          <w:sz w:val="24"/>
          <w:szCs w:val="24"/>
        </w:rPr>
      </w:pPr>
      <w:r w:rsidDel="00000000" w:rsidR="00000000" w:rsidRPr="00000000">
        <w:rPr>
          <w:sz w:val="24"/>
          <w:szCs w:val="24"/>
          <w:rtl w:val="0"/>
        </w:rPr>
        <w:t xml:space="preserve">Thèmes principaux: le colonialisme comme facteur incapacitant</w:t>
      </w:r>
    </w:p>
    <w:p w:rsidR="00000000" w:rsidDel="00000000" w:rsidP="00000000" w:rsidRDefault="00000000" w:rsidRPr="00000000" w14:paraId="00000134">
      <w:pPr>
        <w:rPr>
          <w:sz w:val="18"/>
          <w:szCs w:val="18"/>
        </w:rPr>
      </w:pPr>
      <w:r w:rsidDel="00000000" w:rsidR="00000000" w:rsidRPr="00000000">
        <w:rPr>
          <w:rtl w:val="0"/>
        </w:rPr>
      </w:r>
    </w:p>
    <w:p w:rsidR="00000000" w:rsidDel="00000000" w:rsidP="00000000" w:rsidRDefault="00000000" w:rsidRPr="00000000" w14:paraId="00000135">
      <w:pPr>
        <w:rPr>
          <w:sz w:val="24"/>
          <w:szCs w:val="24"/>
        </w:rPr>
      </w:pPr>
      <w:r w:rsidDel="00000000" w:rsidR="00000000" w:rsidRPr="00000000">
        <w:rPr>
          <w:sz w:val="24"/>
          <w:szCs w:val="24"/>
          <w:rtl w:val="0"/>
        </w:rPr>
        <w:t xml:space="preserve">Senier, S. (2013b). Blind Indians: Káteri Tekakwí:tha and Joseph Amos’s visions of Indigenous resurgence. In S. Jaquette Ray, J. Sibara, S. Alaimo (Eds), Disability Studies and the Environmental Humanities. University of Nebraska Press. Senier donne un aperçu de la vie de deux indigènes aveugles, Kateri et Blind joe (Joseph Amos), tous deux gardent leur terres en sécurité face aux colons/ à la colonisation.</w:t>
      </w:r>
    </w:p>
    <w:p w:rsidR="00000000" w:rsidDel="00000000" w:rsidP="00000000" w:rsidRDefault="00000000" w:rsidRPr="00000000" w14:paraId="00000136">
      <w:pPr>
        <w:rPr>
          <w:sz w:val="18"/>
          <w:szCs w:val="18"/>
        </w:rPr>
      </w:pPr>
      <w:r w:rsidDel="00000000" w:rsidR="00000000" w:rsidRPr="00000000">
        <w:rPr>
          <w:rtl w:val="0"/>
        </w:rPr>
      </w:r>
    </w:p>
    <w:p w:rsidR="00000000" w:rsidDel="00000000" w:rsidP="00000000" w:rsidRDefault="00000000" w:rsidRPr="00000000" w14:paraId="00000137">
      <w:pPr>
        <w:rPr>
          <w:sz w:val="24"/>
          <w:szCs w:val="24"/>
        </w:rPr>
      </w:pPr>
      <w:r w:rsidDel="00000000" w:rsidR="00000000" w:rsidRPr="00000000">
        <w:rPr>
          <w:sz w:val="24"/>
          <w:szCs w:val="24"/>
          <w:rtl w:val="0"/>
        </w:rPr>
        <w:t xml:space="preserve">Thèmes principaux: L’autochtonie du passé, territoire</w:t>
      </w:r>
    </w:p>
    <w:p w:rsidR="00000000" w:rsidDel="00000000" w:rsidP="00000000" w:rsidRDefault="00000000" w:rsidRPr="00000000" w14:paraId="00000138">
      <w:pPr>
        <w:rPr>
          <w:sz w:val="18"/>
          <w:szCs w:val="18"/>
        </w:rPr>
      </w:pPr>
      <w:r w:rsidDel="00000000" w:rsidR="00000000" w:rsidRPr="00000000">
        <w:rPr>
          <w:rtl w:val="0"/>
        </w:rPr>
      </w:r>
    </w:p>
    <w:p w:rsidR="00000000" w:rsidDel="00000000" w:rsidP="00000000" w:rsidRDefault="00000000" w:rsidRPr="00000000" w14:paraId="00000139">
      <w:pPr>
        <w:rPr>
          <w:sz w:val="24"/>
          <w:szCs w:val="24"/>
        </w:rPr>
      </w:pPr>
      <w:r w:rsidDel="00000000" w:rsidR="00000000" w:rsidRPr="00000000">
        <w:rPr>
          <w:sz w:val="24"/>
          <w:szCs w:val="24"/>
          <w:rtl w:val="0"/>
        </w:rPr>
        <w:t xml:space="preserve">Senier, S. and C. Barker. (2013). Introduction. Journal of Literary &amp; Cultural Disability Studies, 7(2), 123-140.</w:t>
      </w:r>
    </w:p>
    <w:p w:rsidR="00000000" w:rsidDel="00000000" w:rsidP="00000000" w:rsidRDefault="00000000" w:rsidRPr="00000000" w14:paraId="0000013A">
      <w:pPr>
        <w:rPr>
          <w:sz w:val="18"/>
          <w:szCs w:val="18"/>
        </w:rPr>
      </w:pPr>
      <w:r w:rsidDel="00000000" w:rsidR="00000000" w:rsidRPr="00000000">
        <w:rPr>
          <w:rtl w:val="0"/>
        </w:rPr>
      </w:r>
    </w:p>
    <w:p w:rsidR="00000000" w:rsidDel="00000000" w:rsidP="00000000" w:rsidRDefault="00000000" w:rsidRPr="00000000" w14:paraId="0000013B">
      <w:pPr>
        <w:rPr>
          <w:sz w:val="24"/>
          <w:szCs w:val="24"/>
        </w:rPr>
      </w:pPr>
      <w:r w:rsidDel="00000000" w:rsidR="00000000" w:rsidRPr="00000000">
        <w:rPr>
          <w:sz w:val="24"/>
          <w:szCs w:val="24"/>
          <w:rtl w:val="0"/>
        </w:rPr>
        <w:t xml:space="preserve">Dans l’introduction de leur collection révisée portant sur l’autochtonie et le handicap dans la littérature, Senier et Barker expliquent pourquoi ce sujet n’a pas été abordé auparavant et pourquoi il faut approfondir l’étude de ce thème. « Il est intéressant d’explorer certaines des raisons pour lesquelles, comme Bell pourrait le dire, les études autochtones sont encore trop capacitistes, et les études sur le handicap, trop blanches » (125). « L’un des résultats est que certains handicaps et maladies en sont venus à signifier l’autochtonie, et vice versa. » (125). Senier et Barker pointent du doigt l’alcoolisme et les campagnes de santé publique qui effacent les autres formes de handicap dans les communautés autochtones.</w:t>
      </w:r>
    </w:p>
    <w:p w:rsidR="00000000" w:rsidDel="00000000" w:rsidP="00000000" w:rsidRDefault="00000000" w:rsidRPr="00000000" w14:paraId="0000013C">
      <w:pPr>
        <w:rPr>
          <w:sz w:val="18"/>
          <w:szCs w:val="18"/>
        </w:rPr>
      </w:pPr>
      <w:r w:rsidDel="00000000" w:rsidR="00000000" w:rsidRPr="00000000">
        <w:rPr>
          <w:rtl w:val="0"/>
        </w:rPr>
      </w:r>
    </w:p>
    <w:p w:rsidR="00000000" w:rsidDel="00000000" w:rsidP="00000000" w:rsidRDefault="00000000" w:rsidRPr="00000000" w14:paraId="0000013D">
      <w:pPr>
        <w:rPr>
          <w:sz w:val="18"/>
          <w:szCs w:val="18"/>
        </w:rPr>
      </w:pPr>
      <w:r w:rsidDel="00000000" w:rsidR="00000000" w:rsidRPr="00000000">
        <w:rPr>
          <w:rtl w:val="0"/>
        </w:rPr>
      </w:r>
    </w:p>
    <w:p w:rsidR="00000000" w:rsidDel="00000000" w:rsidP="00000000" w:rsidRDefault="00000000" w:rsidRPr="00000000" w14:paraId="0000013E">
      <w:pPr>
        <w:rPr>
          <w:sz w:val="24"/>
          <w:szCs w:val="24"/>
        </w:rPr>
      </w:pPr>
      <w:r w:rsidDel="00000000" w:rsidR="00000000" w:rsidRPr="00000000">
        <w:rPr>
          <w:sz w:val="24"/>
          <w:szCs w:val="24"/>
          <w:rtl w:val="0"/>
        </w:rPr>
        <w:t xml:space="preserve">Thèmes principaux: le colonialisme comme facteur incapacitant</w:t>
      </w:r>
    </w:p>
    <w:p w:rsidR="00000000" w:rsidDel="00000000" w:rsidP="00000000" w:rsidRDefault="00000000" w:rsidRPr="00000000" w14:paraId="0000013F">
      <w:pPr>
        <w:rPr>
          <w:sz w:val="18"/>
          <w:szCs w:val="18"/>
        </w:rPr>
      </w:pPr>
      <w:r w:rsidDel="00000000" w:rsidR="00000000" w:rsidRPr="00000000">
        <w:rPr>
          <w:rtl w:val="0"/>
        </w:rPr>
      </w:r>
    </w:p>
    <w:p w:rsidR="00000000" w:rsidDel="00000000" w:rsidP="00000000" w:rsidRDefault="00000000" w:rsidRPr="00000000" w14:paraId="00000140">
      <w:pPr>
        <w:rPr>
          <w:sz w:val="24"/>
          <w:szCs w:val="24"/>
        </w:rPr>
      </w:pPr>
      <w:r w:rsidDel="00000000" w:rsidR="00000000" w:rsidRPr="00000000">
        <w:rPr>
          <w:sz w:val="24"/>
          <w:szCs w:val="24"/>
          <w:rtl w:val="0"/>
        </w:rPr>
        <w:t xml:space="preserve">Soldatic, K. (2015). Postcolonial reproductions: Disability, indigeneity and the formation of the white masculine settler state of Australia. Social Identities, 1(1).</w:t>
      </w:r>
    </w:p>
    <w:p w:rsidR="00000000" w:rsidDel="00000000" w:rsidP="00000000" w:rsidRDefault="00000000" w:rsidRPr="00000000" w14:paraId="00000141">
      <w:pPr>
        <w:rPr>
          <w:color w:val="0000ff"/>
          <w:sz w:val="24"/>
          <w:szCs w:val="24"/>
        </w:rPr>
      </w:pPr>
      <w:r w:rsidDel="00000000" w:rsidR="00000000" w:rsidRPr="00000000">
        <w:rPr>
          <w:color w:val="0000ff"/>
          <w:sz w:val="24"/>
          <w:szCs w:val="24"/>
          <w:rtl w:val="0"/>
        </w:rPr>
        <w:t xml:space="preserve">http://www.tandfonline.com/doi/abs/10.1080/13504630.2014.995352</w:t>
      </w:r>
    </w:p>
    <w:p w:rsidR="00000000" w:rsidDel="00000000" w:rsidP="00000000" w:rsidRDefault="00000000" w:rsidRPr="00000000" w14:paraId="00000142">
      <w:pPr>
        <w:rPr>
          <w:sz w:val="18"/>
          <w:szCs w:val="18"/>
        </w:rPr>
      </w:pPr>
      <w:r w:rsidDel="00000000" w:rsidR="00000000" w:rsidRPr="00000000">
        <w:rPr>
          <w:rtl w:val="0"/>
        </w:rPr>
      </w:r>
    </w:p>
    <w:p w:rsidR="00000000" w:rsidDel="00000000" w:rsidP="00000000" w:rsidRDefault="00000000" w:rsidRPr="00000000" w14:paraId="00000143">
      <w:pPr>
        <w:rPr>
          <w:sz w:val="24"/>
          <w:szCs w:val="24"/>
        </w:rPr>
      </w:pPr>
      <w:r w:rsidDel="00000000" w:rsidR="00000000" w:rsidRPr="00000000">
        <w:rPr>
          <w:sz w:val="24"/>
          <w:szCs w:val="24"/>
          <w:rtl w:val="0"/>
        </w:rPr>
        <w:t xml:space="preserve">Son principal argument est que l’indigénat et le handicap sont deux éléments interdépendants sur lesquels les États coloniaux ont exercé leur pouvoir par des moyens administratifs, la matérialisation de l’homme blanc non-</w:t>
      </w:r>
      <w:r w:rsidDel="00000000" w:rsidR="00000000" w:rsidRPr="00000000">
        <w:rPr>
          <w:sz w:val="24"/>
          <w:szCs w:val="24"/>
          <w:rtl w:val="0"/>
        </w:rPr>
        <w:t xml:space="preserve">handicapé </w:t>
      </w:r>
      <w:r w:rsidDel="00000000" w:rsidR="00000000" w:rsidRPr="00000000">
        <w:rPr>
          <w:sz w:val="24"/>
          <w:szCs w:val="24"/>
          <w:rtl w:val="0"/>
        </w:rPr>
        <w:t xml:space="preserve">comme figure dominante, et du contrôle de la reproduction.</w:t>
      </w:r>
    </w:p>
    <w:p w:rsidR="00000000" w:rsidDel="00000000" w:rsidP="00000000" w:rsidRDefault="00000000" w:rsidRPr="00000000" w14:paraId="00000144">
      <w:pPr>
        <w:rPr>
          <w:sz w:val="18"/>
          <w:szCs w:val="18"/>
        </w:rPr>
      </w:pPr>
      <w:r w:rsidDel="00000000" w:rsidR="00000000" w:rsidRPr="00000000">
        <w:rPr>
          <w:rtl w:val="0"/>
        </w:rPr>
      </w:r>
    </w:p>
    <w:p w:rsidR="00000000" w:rsidDel="00000000" w:rsidP="00000000" w:rsidRDefault="00000000" w:rsidRPr="00000000" w14:paraId="00000145">
      <w:pPr>
        <w:rPr>
          <w:sz w:val="24"/>
          <w:szCs w:val="24"/>
        </w:rPr>
      </w:pPr>
      <w:r w:rsidDel="00000000" w:rsidR="00000000" w:rsidRPr="00000000">
        <w:rPr>
          <w:sz w:val="24"/>
          <w:szCs w:val="24"/>
          <w:rtl w:val="0"/>
        </w:rPr>
        <w:t xml:space="preserve">Thèmes principaux: comptabilisation</w:t>
      </w:r>
    </w:p>
    <w:p w:rsidR="00000000" w:rsidDel="00000000" w:rsidP="00000000" w:rsidRDefault="00000000" w:rsidRPr="00000000" w14:paraId="00000146">
      <w:pPr>
        <w:rPr>
          <w:sz w:val="18"/>
          <w:szCs w:val="18"/>
        </w:rPr>
      </w:pPr>
      <w:r w:rsidDel="00000000" w:rsidR="00000000" w:rsidRPr="00000000">
        <w:rPr>
          <w:rtl w:val="0"/>
        </w:rPr>
      </w:r>
    </w:p>
    <w:p w:rsidR="00000000" w:rsidDel="00000000" w:rsidP="00000000" w:rsidRDefault="00000000" w:rsidRPr="00000000" w14:paraId="00000147">
      <w:pPr>
        <w:rPr>
          <w:sz w:val="24"/>
          <w:szCs w:val="24"/>
        </w:rPr>
      </w:pPr>
      <w:r w:rsidDel="00000000" w:rsidR="00000000" w:rsidRPr="00000000">
        <w:rPr>
          <w:sz w:val="24"/>
          <w:szCs w:val="24"/>
          <w:rtl w:val="0"/>
        </w:rPr>
        <w:t xml:space="preserve">Soldatic, K., Melboe, L., Kermit, P. Somers, K. (2018). Challenges in global Indigenous–Disability comparative research, or, why nation-state political histories matter. Disability and the Global South, 5(2): 1450-1471.</w:t>
      </w:r>
    </w:p>
    <w:p w:rsidR="00000000" w:rsidDel="00000000" w:rsidP="00000000" w:rsidRDefault="00000000" w:rsidRPr="00000000" w14:paraId="00000148">
      <w:pPr>
        <w:rPr>
          <w:sz w:val="18"/>
          <w:szCs w:val="18"/>
        </w:rPr>
      </w:pPr>
      <w:r w:rsidDel="00000000" w:rsidR="00000000" w:rsidRPr="00000000">
        <w:rPr>
          <w:rtl w:val="0"/>
        </w:rPr>
      </w:r>
    </w:p>
    <w:p w:rsidR="00000000" w:rsidDel="00000000" w:rsidP="00000000" w:rsidRDefault="00000000" w:rsidRPr="00000000" w14:paraId="00000149">
      <w:pPr>
        <w:rPr>
          <w:sz w:val="24"/>
          <w:szCs w:val="24"/>
        </w:rPr>
      </w:pPr>
      <w:r w:rsidDel="00000000" w:rsidR="00000000" w:rsidRPr="00000000">
        <w:rPr>
          <w:sz w:val="24"/>
          <w:szCs w:val="24"/>
          <w:rtl w:val="0"/>
        </w:rPr>
        <w:t xml:space="preserve">L’Australie et la Norvège se sont hissées au sommet de l’échelle en matière de développement, mais elles comptent également des populations autochtones très différentes, lesquelles connaissent des résultats différents de ceux des populations allochtones en matière de santé. La façon dont chaque population est comptabilisée importe lorsqu’on aborde l’expérience du handicap.</w:t>
      </w:r>
    </w:p>
    <w:p w:rsidR="00000000" w:rsidDel="00000000" w:rsidP="00000000" w:rsidRDefault="00000000" w:rsidRPr="00000000" w14:paraId="0000014A">
      <w:pPr>
        <w:rPr>
          <w:sz w:val="18"/>
          <w:szCs w:val="18"/>
        </w:rPr>
      </w:pPr>
      <w:r w:rsidDel="00000000" w:rsidR="00000000" w:rsidRPr="00000000">
        <w:rPr>
          <w:rtl w:val="0"/>
        </w:rPr>
      </w:r>
    </w:p>
    <w:p w:rsidR="00000000" w:rsidDel="00000000" w:rsidP="00000000" w:rsidRDefault="00000000" w:rsidRPr="00000000" w14:paraId="0000014B">
      <w:pPr>
        <w:rPr>
          <w:sz w:val="24"/>
          <w:szCs w:val="24"/>
        </w:rPr>
      </w:pPr>
      <w:r w:rsidDel="00000000" w:rsidR="00000000" w:rsidRPr="00000000">
        <w:rPr>
          <w:sz w:val="24"/>
          <w:szCs w:val="24"/>
          <w:rtl w:val="0"/>
        </w:rPr>
        <w:t xml:space="preserve">Thèmes principaux: comptabilisation, territoire </w:t>
      </w:r>
    </w:p>
    <w:p w:rsidR="00000000" w:rsidDel="00000000" w:rsidP="00000000" w:rsidRDefault="00000000" w:rsidRPr="00000000" w14:paraId="0000014C">
      <w:pPr>
        <w:rPr>
          <w:sz w:val="18"/>
          <w:szCs w:val="18"/>
        </w:rPr>
      </w:pPr>
      <w:r w:rsidDel="00000000" w:rsidR="00000000" w:rsidRPr="00000000">
        <w:rPr>
          <w:rtl w:val="0"/>
        </w:rPr>
      </w:r>
    </w:p>
    <w:p w:rsidR="00000000" w:rsidDel="00000000" w:rsidP="00000000" w:rsidRDefault="00000000" w:rsidRPr="00000000" w14:paraId="0000014D">
      <w:pPr>
        <w:rPr>
          <w:sz w:val="24"/>
          <w:szCs w:val="24"/>
        </w:rPr>
      </w:pPr>
      <w:r w:rsidDel="00000000" w:rsidR="00000000" w:rsidRPr="00000000">
        <w:rPr>
          <w:sz w:val="24"/>
          <w:szCs w:val="24"/>
          <w:rtl w:val="0"/>
        </w:rPr>
        <w:t xml:space="preserve">Stienstra, D. (2018). Canadian disability policies in a world of inequalities. Societies, 8(36): 1-13.</w:t>
      </w:r>
    </w:p>
    <w:p w:rsidR="00000000" w:rsidDel="00000000" w:rsidP="00000000" w:rsidRDefault="00000000" w:rsidRPr="00000000" w14:paraId="0000014E">
      <w:pPr>
        <w:rPr>
          <w:sz w:val="18"/>
          <w:szCs w:val="18"/>
        </w:rPr>
      </w:pPr>
      <w:r w:rsidDel="00000000" w:rsidR="00000000" w:rsidRPr="00000000">
        <w:rPr>
          <w:rtl w:val="0"/>
        </w:rPr>
      </w:r>
    </w:p>
    <w:p w:rsidR="00000000" w:rsidDel="00000000" w:rsidP="00000000" w:rsidRDefault="00000000" w:rsidRPr="00000000" w14:paraId="0000014F">
      <w:pPr>
        <w:rPr>
          <w:sz w:val="24"/>
          <w:szCs w:val="24"/>
        </w:rPr>
      </w:pPr>
      <w:r w:rsidDel="00000000" w:rsidR="00000000" w:rsidRPr="00000000">
        <w:rPr>
          <w:sz w:val="24"/>
          <w:szCs w:val="24"/>
          <w:rtl w:val="0"/>
        </w:rPr>
        <w:t xml:space="preserve">Stienstra affirme que malgré les protections politiques, les personnes handicapées se heurtent à des obstacles à l’inclusion, notamment le colonialisme et le néolibéralisme.</w:t>
      </w:r>
    </w:p>
    <w:p w:rsidR="00000000" w:rsidDel="00000000" w:rsidP="00000000" w:rsidRDefault="00000000" w:rsidRPr="00000000" w14:paraId="00000150">
      <w:pPr>
        <w:rPr>
          <w:sz w:val="18"/>
          <w:szCs w:val="18"/>
        </w:rPr>
      </w:pPr>
      <w:r w:rsidDel="00000000" w:rsidR="00000000" w:rsidRPr="00000000">
        <w:rPr>
          <w:rtl w:val="0"/>
        </w:rPr>
      </w:r>
    </w:p>
    <w:p w:rsidR="00000000" w:rsidDel="00000000" w:rsidP="00000000" w:rsidRDefault="00000000" w:rsidRPr="00000000" w14:paraId="00000151">
      <w:pPr>
        <w:rPr>
          <w:sz w:val="24"/>
          <w:szCs w:val="24"/>
        </w:rPr>
      </w:pPr>
      <w:r w:rsidDel="00000000" w:rsidR="00000000" w:rsidRPr="00000000">
        <w:rPr>
          <w:sz w:val="24"/>
          <w:szCs w:val="24"/>
          <w:rtl w:val="0"/>
        </w:rPr>
        <w:t xml:space="preserve">Thèmes principaux: comptabilisation</w:t>
      </w:r>
    </w:p>
    <w:p w:rsidR="00000000" w:rsidDel="00000000" w:rsidP="00000000" w:rsidRDefault="00000000" w:rsidRPr="00000000" w14:paraId="00000152">
      <w:pPr>
        <w:rPr>
          <w:sz w:val="18"/>
          <w:szCs w:val="18"/>
        </w:rPr>
      </w:pPr>
      <w:r w:rsidDel="00000000" w:rsidR="00000000" w:rsidRPr="00000000">
        <w:rPr>
          <w:rtl w:val="0"/>
        </w:rPr>
      </w:r>
    </w:p>
    <w:p w:rsidR="00000000" w:rsidDel="00000000" w:rsidP="00000000" w:rsidRDefault="00000000" w:rsidRPr="00000000" w14:paraId="00000153">
      <w:pPr>
        <w:rPr>
          <w:sz w:val="24"/>
          <w:szCs w:val="24"/>
        </w:rPr>
      </w:pPr>
      <w:r w:rsidDel="00000000" w:rsidR="00000000" w:rsidRPr="00000000">
        <w:rPr>
          <w:sz w:val="24"/>
          <w:szCs w:val="24"/>
          <w:rtl w:val="0"/>
        </w:rPr>
        <w:t xml:space="preserve">Sykes, H. (2014). Unsettling sex: researcher self-reflexivity, queer, theory, and settler colonial studies. Qualitative Research in Sport, Exercise, and Health, 6(4): 582-595.</w:t>
      </w:r>
    </w:p>
    <w:p w:rsidR="00000000" w:rsidDel="00000000" w:rsidP="00000000" w:rsidRDefault="00000000" w:rsidRPr="00000000" w14:paraId="00000154">
      <w:pPr>
        <w:rPr>
          <w:sz w:val="18"/>
          <w:szCs w:val="18"/>
        </w:rPr>
      </w:pPr>
      <w:r w:rsidDel="00000000" w:rsidR="00000000" w:rsidRPr="00000000">
        <w:rPr>
          <w:rtl w:val="0"/>
        </w:rPr>
      </w:r>
    </w:p>
    <w:p w:rsidR="00000000" w:rsidDel="00000000" w:rsidP="00000000" w:rsidRDefault="00000000" w:rsidRPr="00000000" w14:paraId="00000155">
      <w:pPr>
        <w:rPr>
          <w:sz w:val="24"/>
          <w:szCs w:val="24"/>
        </w:rPr>
      </w:pPr>
      <w:r w:rsidDel="00000000" w:rsidR="00000000" w:rsidRPr="00000000">
        <w:rPr>
          <w:sz w:val="24"/>
          <w:szCs w:val="24"/>
          <w:rtl w:val="0"/>
        </w:rPr>
        <w:t xml:space="preserve">Sykes aborde sa propre expérience en tant que colon blanc au Canada et l’homonationalisme des colons lors d’événements sportifs nationaux comme les Jeux olympiques. L’article examine les propres expériences de Sykes et n’aborde donc pas nécessairement la question du handicap, se contentant de faire référence aux études critiques sur le handicap comme un terrain utile pour discuter de la douleur (590). Cependant, elle met en évidence la « théorie queer » en relation avec le sport d’une manière qui peut être utile aux autochtones de diverses identités de genre  et bi-spirituels.</w:t>
      </w:r>
    </w:p>
    <w:p w:rsidR="00000000" w:rsidDel="00000000" w:rsidP="00000000" w:rsidRDefault="00000000" w:rsidRPr="00000000" w14:paraId="00000156">
      <w:pPr>
        <w:rPr>
          <w:sz w:val="18"/>
          <w:szCs w:val="18"/>
        </w:rPr>
      </w:pPr>
      <w:r w:rsidDel="00000000" w:rsidR="00000000" w:rsidRPr="00000000">
        <w:rPr>
          <w:rtl w:val="0"/>
        </w:rPr>
      </w:r>
    </w:p>
    <w:p w:rsidR="00000000" w:rsidDel="00000000" w:rsidP="00000000" w:rsidRDefault="00000000" w:rsidRPr="00000000" w14:paraId="00000157">
      <w:pPr>
        <w:rPr>
          <w:sz w:val="24"/>
          <w:szCs w:val="24"/>
        </w:rPr>
      </w:pPr>
      <w:r w:rsidDel="00000000" w:rsidR="00000000" w:rsidRPr="00000000">
        <w:rPr>
          <w:sz w:val="24"/>
          <w:szCs w:val="24"/>
          <w:rtl w:val="0"/>
        </w:rPr>
        <w:t xml:space="preserve">Thèmes principaux: sport</w:t>
      </w:r>
    </w:p>
    <w:p w:rsidR="00000000" w:rsidDel="00000000" w:rsidP="00000000" w:rsidRDefault="00000000" w:rsidRPr="00000000" w14:paraId="00000158">
      <w:pPr>
        <w:rPr>
          <w:sz w:val="18"/>
          <w:szCs w:val="18"/>
        </w:rPr>
      </w:pPr>
      <w:r w:rsidDel="00000000" w:rsidR="00000000" w:rsidRPr="00000000">
        <w:rPr>
          <w:rtl w:val="0"/>
        </w:rPr>
      </w:r>
    </w:p>
    <w:p w:rsidR="00000000" w:rsidDel="00000000" w:rsidP="00000000" w:rsidRDefault="00000000" w:rsidRPr="00000000" w14:paraId="00000159">
      <w:pPr>
        <w:rPr>
          <w:sz w:val="24"/>
          <w:szCs w:val="24"/>
        </w:rPr>
      </w:pPr>
      <w:r w:rsidDel="00000000" w:rsidR="00000000" w:rsidRPr="00000000">
        <w:rPr>
          <w:sz w:val="24"/>
          <w:szCs w:val="24"/>
          <w:rtl w:val="0"/>
        </w:rPr>
        <w:t xml:space="preserve">Varvarezou, D. M. (2020). Interactions in healthcare: Social perceptions and experiences of physical disabilities among Diné individuals with physical disabilities, family members, and Diné/non-DinéIndigenous service providers and health care workers. [Doctorat, Arizona State University]</w:t>
      </w:r>
    </w:p>
    <w:p w:rsidR="00000000" w:rsidDel="00000000" w:rsidP="00000000" w:rsidRDefault="00000000" w:rsidRPr="00000000" w14:paraId="0000015A">
      <w:pPr>
        <w:rPr>
          <w:sz w:val="18"/>
          <w:szCs w:val="18"/>
        </w:rPr>
      </w:pPr>
      <w:r w:rsidDel="00000000" w:rsidR="00000000" w:rsidRPr="00000000">
        <w:rPr>
          <w:rtl w:val="0"/>
        </w:rPr>
      </w:r>
    </w:p>
    <w:p w:rsidR="00000000" w:rsidDel="00000000" w:rsidP="00000000" w:rsidRDefault="00000000" w:rsidRPr="00000000" w14:paraId="0000015B">
      <w:pPr>
        <w:rPr>
          <w:sz w:val="24"/>
          <w:szCs w:val="24"/>
        </w:rPr>
      </w:pPr>
      <w:r w:rsidDel="00000000" w:rsidR="00000000" w:rsidRPr="00000000">
        <w:rPr>
          <w:sz w:val="24"/>
          <w:szCs w:val="24"/>
          <w:rtl w:val="0"/>
        </w:rPr>
        <w:t xml:space="preserve">En interrogeant des personnes handicapées de la nation Diné, Varvarezou a découvert un certain nombre de thèmes sur la façon dont le handicap est vécu dans la culture Diné, notamment par le biais de l’utilisation de la langue, </w:t>
      </w:r>
      <w:r w:rsidDel="00000000" w:rsidR="00000000" w:rsidRPr="00000000">
        <w:rPr>
          <w:rFonts w:ascii="Roboto" w:cs="Roboto" w:eastAsia="Roboto" w:hAnsi="Roboto"/>
          <w:color w:val="3c4043"/>
          <w:sz w:val="21"/>
          <w:szCs w:val="21"/>
          <w:highlight w:val="white"/>
          <w:rtl w:val="0"/>
        </w:rPr>
        <w:t xml:space="preserve">dispositifs d'assistance/d'aide</w:t>
      </w:r>
      <w:r w:rsidDel="00000000" w:rsidR="00000000" w:rsidRPr="00000000">
        <w:rPr>
          <w:sz w:val="24"/>
          <w:szCs w:val="24"/>
          <w:rtl w:val="0"/>
        </w:rPr>
        <w:t xml:space="preserve">, de la discrimination dans les soins de santé et des perspectives Diné du handicap.</w:t>
      </w:r>
    </w:p>
    <w:p w:rsidR="00000000" w:rsidDel="00000000" w:rsidP="00000000" w:rsidRDefault="00000000" w:rsidRPr="00000000" w14:paraId="0000015C">
      <w:pPr>
        <w:rPr>
          <w:sz w:val="18"/>
          <w:szCs w:val="18"/>
        </w:rPr>
      </w:pPr>
      <w:r w:rsidDel="00000000" w:rsidR="00000000" w:rsidRPr="00000000">
        <w:rPr>
          <w:rtl w:val="0"/>
        </w:rPr>
      </w:r>
    </w:p>
    <w:p w:rsidR="00000000" w:rsidDel="00000000" w:rsidP="00000000" w:rsidRDefault="00000000" w:rsidRPr="00000000" w14:paraId="0000015D">
      <w:pPr>
        <w:rPr>
          <w:sz w:val="24"/>
          <w:szCs w:val="24"/>
        </w:rPr>
      </w:pPr>
      <w:r w:rsidDel="00000000" w:rsidR="00000000" w:rsidRPr="00000000">
        <w:rPr>
          <w:sz w:val="24"/>
          <w:szCs w:val="24"/>
          <w:rtl w:val="0"/>
        </w:rPr>
        <w:t xml:space="preserve">Thèmes principaux: comptabilisation</w:t>
      </w:r>
    </w:p>
    <w:p w:rsidR="00000000" w:rsidDel="00000000" w:rsidP="00000000" w:rsidRDefault="00000000" w:rsidRPr="00000000" w14:paraId="0000015E">
      <w:pPr>
        <w:rPr>
          <w:sz w:val="24"/>
          <w:szCs w:val="24"/>
        </w:rPr>
      </w:pPr>
      <w:r w:rsidDel="00000000" w:rsidR="00000000" w:rsidRPr="00000000">
        <w:rPr>
          <w:sz w:val="24"/>
          <w:szCs w:val="24"/>
          <w:rtl w:val="0"/>
        </w:rPr>
        <w:t xml:space="preserve">*************</w:t>
        <w:tab/>
        <w:tab/>
      </w:r>
    </w:p>
    <w:p w:rsidR="00000000" w:rsidDel="00000000" w:rsidP="00000000" w:rsidRDefault="00000000" w:rsidRPr="00000000" w14:paraId="0000015F">
      <w:pPr>
        <w:rPr>
          <w:sz w:val="24"/>
          <w:szCs w:val="24"/>
        </w:rPr>
      </w:pPr>
      <w:r w:rsidDel="00000000" w:rsidR="00000000" w:rsidRPr="00000000">
        <w:rPr>
          <w:sz w:val="24"/>
          <w:szCs w:val="24"/>
          <w:rtl w:val="0"/>
        </w:rPr>
        <w:tab/>
        <w:tab/>
      </w:r>
    </w:p>
    <w:p w:rsidR="00000000" w:rsidDel="00000000" w:rsidP="00000000" w:rsidRDefault="00000000" w:rsidRPr="00000000" w14:paraId="00000160">
      <w:pPr>
        <w:rPr/>
      </w:pPr>
      <w:r w:rsidDel="00000000" w:rsidR="00000000" w:rsidRPr="00000000">
        <w:rPr>
          <w:rtl w:val="0"/>
        </w:rPr>
      </w:r>
    </w:p>
    <w:sectPr>
      <w:pgSz w:h="16834" w:w="11909"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Farah Ourraoui" w:id="0" w:date="2022-03-25T03:40:15Z">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Écriture inclusive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hyperlink" Target="https://spectrum.library.concordia.ca/985782/" TargetMode="External"/><Relationship Id="rId9" Type="http://schemas.openxmlformats.org/officeDocument/2006/relationships/hyperlink" Target="https://spectrum.library.concordia.ca/985782/"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doi.org/10.20507/MAIJournal.2017.6.1.7" TargetMode="External"/><Relationship Id="rId8" Type="http://schemas.openxmlformats.org/officeDocument/2006/relationships/hyperlink" Target="https://doi.org/10.20507/MAIJournal.2017.6.1.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